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5D" w:rsidRPr="008321E5" w:rsidRDefault="00065A5D" w:rsidP="008321E5">
      <w:pPr>
        <w:pStyle w:val="Heading1"/>
      </w:pPr>
      <w:r w:rsidRPr="008321E5">
        <w:t>STATE OF CALIFORNIA</w:t>
      </w:r>
    </w:p>
    <w:p w:rsidR="00065A5D" w:rsidRPr="008321E5" w:rsidRDefault="00065A5D" w:rsidP="008321E5">
      <w:pPr>
        <w:pStyle w:val="Heading1"/>
      </w:pPr>
      <w:r w:rsidRPr="008321E5">
        <w:t>DEPARTMENT OF INDUSTRIAL RELATIONS</w:t>
      </w:r>
    </w:p>
    <w:p w:rsidR="00065A5D" w:rsidRPr="008321E5" w:rsidRDefault="00127D1A" w:rsidP="008321E5">
      <w:pPr>
        <w:pStyle w:val="Heading1"/>
      </w:pPr>
      <w:r w:rsidRPr="008321E5">
        <w:t>OFFICE OF SELF INSURANCE PLANS</w:t>
      </w:r>
    </w:p>
    <w:p w:rsidR="00065A5D" w:rsidRPr="00FF5F94" w:rsidRDefault="00065A5D" w:rsidP="00065A5D">
      <w:pPr>
        <w:jc w:val="center"/>
        <w:rPr>
          <w:b/>
        </w:rPr>
      </w:pPr>
    </w:p>
    <w:p w:rsidR="00065A5D" w:rsidRPr="00FF5F94" w:rsidRDefault="00065A5D" w:rsidP="008321E5">
      <w:pPr>
        <w:pStyle w:val="Heading1"/>
      </w:pPr>
      <w:r w:rsidRPr="00FF5F94">
        <w:t>NOTICE OF MODIFICATION TO TEXT OF PROPOSED REGULATIONS</w:t>
      </w:r>
    </w:p>
    <w:p w:rsidR="00065A5D" w:rsidRPr="00FF5F94" w:rsidRDefault="00065A5D" w:rsidP="00065A5D">
      <w:pPr>
        <w:jc w:val="center"/>
        <w:rPr>
          <w:b/>
        </w:rPr>
      </w:pPr>
    </w:p>
    <w:p w:rsidR="00065A5D" w:rsidRPr="008321E5" w:rsidRDefault="00127D1A" w:rsidP="008321E5">
      <w:pPr>
        <w:pStyle w:val="Heading2"/>
      </w:pPr>
      <w:r w:rsidRPr="008321E5">
        <w:t>Workers’ Compensation – Self-insurance (Title 8, California Code of Regulations, Sections 15201, 15203, 15203.2, 15203.3, 15203.5, 15203.6, 15203.7, 15203.10, 15204, 15205, 15209, 15210, 15210.1, 1510.2, 15211.1, 15211.2, 15216, 15220, 15220.2, 15230, 15251, 15353, 15405, 15422, 15426, 15431.1, 15471, 15472, 15475.2, 15475.3, 15476, 15479, 15480, 15481, 15482, 15482.1, 15482.2, 15483, 15484, 15486, 15486.1, 15487, 15491, 15496 and 15497)</w:t>
      </w:r>
    </w:p>
    <w:p w:rsidR="00022FB6" w:rsidRPr="00FF5F94" w:rsidRDefault="00022FB6" w:rsidP="00065A5D">
      <w:pPr>
        <w:pStyle w:val="NoSpacing"/>
        <w:rPr>
          <w:rFonts w:ascii="Times New Roman" w:hAnsi="Times New Roman" w:cs="Times New Roman"/>
          <w:b/>
          <w:sz w:val="24"/>
          <w:szCs w:val="24"/>
        </w:rPr>
      </w:pPr>
    </w:p>
    <w:p w:rsidR="00A241C1" w:rsidRDefault="009B6B25" w:rsidP="00A241C1">
      <w:pPr>
        <w:pStyle w:val="NoSpacing"/>
        <w:rPr>
          <w:rFonts w:ascii="Times New Roman" w:hAnsi="Times New Roman" w:cs="Times New Roman"/>
          <w:sz w:val="24"/>
          <w:szCs w:val="24"/>
        </w:rPr>
      </w:pPr>
      <w:r w:rsidRPr="00FF5F94">
        <w:rPr>
          <w:rFonts w:ascii="Times New Roman" w:hAnsi="Times New Roman" w:cs="Times New Roman"/>
          <w:b/>
          <w:sz w:val="24"/>
          <w:szCs w:val="24"/>
        </w:rPr>
        <w:t xml:space="preserve">NOTICE IS HEREBY GIVEN </w:t>
      </w:r>
      <w:r w:rsidR="00065A5D" w:rsidRPr="00FF5F94">
        <w:rPr>
          <w:rFonts w:ascii="Times New Roman" w:hAnsi="Times New Roman" w:cs="Times New Roman"/>
          <w:sz w:val="24"/>
          <w:szCs w:val="24"/>
        </w:rPr>
        <w:t>that the Director of Industrial Relations (“Director”)</w:t>
      </w:r>
      <w:r w:rsidRPr="00FF5F94">
        <w:rPr>
          <w:rFonts w:ascii="Times New Roman" w:hAnsi="Times New Roman" w:cs="Times New Roman"/>
          <w:sz w:val="24"/>
          <w:szCs w:val="24"/>
        </w:rPr>
        <w:t xml:space="preserve">, pursuant </w:t>
      </w:r>
      <w:r w:rsidR="00065A5D" w:rsidRPr="00FF5F94">
        <w:rPr>
          <w:rFonts w:ascii="Times New Roman" w:hAnsi="Times New Roman" w:cs="Times New Roman"/>
          <w:sz w:val="24"/>
          <w:szCs w:val="24"/>
        </w:rPr>
        <w:t>to rulemaking authority der</w:t>
      </w:r>
      <w:r w:rsidR="00D46A25" w:rsidRPr="00FF5F94">
        <w:rPr>
          <w:rFonts w:ascii="Times New Roman" w:hAnsi="Times New Roman" w:cs="Times New Roman"/>
          <w:sz w:val="24"/>
          <w:szCs w:val="24"/>
        </w:rPr>
        <w:t xml:space="preserve">ived from Labor Code sections </w:t>
      </w:r>
      <w:r w:rsidR="00625FCA" w:rsidRPr="00625FCA">
        <w:rPr>
          <w:rFonts w:ascii="Times New Roman" w:hAnsi="Times New Roman" w:cs="Times New Roman"/>
          <w:sz w:val="24"/>
          <w:szCs w:val="24"/>
        </w:rPr>
        <w:t>55 and 3702.10</w:t>
      </w:r>
      <w:r w:rsidR="00065A5D" w:rsidRPr="00FF5F94">
        <w:rPr>
          <w:rFonts w:ascii="Times New Roman" w:hAnsi="Times New Roman" w:cs="Times New Roman"/>
          <w:sz w:val="24"/>
          <w:szCs w:val="24"/>
        </w:rPr>
        <w:t xml:space="preserve">, in order to implement, interpret and make specific sections </w:t>
      </w:r>
      <w:r w:rsidR="00625FCA" w:rsidRPr="00625FCA">
        <w:rPr>
          <w:rFonts w:ascii="Times New Roman" w:hAnsi="Times New Roman" w:cs="Times New Roman"/>
          <w:sz w:val="24"/>
          <w:szCs w:val="24"/>
        </w:rPr>
        <w:t>3701 through 3702.9</w:t>
      </w:r>
      <w:r w:rsidR="00065A5D" w:rsidRPr="00FF5F94">
        <w:rPr>
          <w:rFonts w:ascii="Times New Roman" w:hAnsi="Times New Roman" w:cs="Times New Roman"/>
          <w:sz w:val="24"/>
          <w:szCs w:val="24"/>
        </w:rPr>
        <w:t xml:space="preserve"> of the Labor Code, </w:t>
      </w:r>
      <w:r w:rsidR="00D06AB3" w:rsidRPr="00FF5F94">
        <w:rPr>
          <w:rFonts w:ascii="Times New Roman" w:hAnsi="Times New Roman" w:cs="Times New Roman"/>
          <w:sz w:val="24"/>
          <w:szCs w:val="24"/>
        </w:rPr>
        <w:t>proposes to</w:t>
      </w:r>
      <w:r w:rsidR="00A241C1">
        <w:rPr>
          <w:rFonts w:ascii="Times New Roman" w:hAnsi="Times New Roman" w:cs="Times New Roman"/>
          <w:sz w:val="24"/>
          <w:szCs w:val="24"/>
        </w:rPr>
        <w:t>:</w:t>
      </w:r>
    </w:p>
    <w:p w:rsidR="00A241C1" w:rsidRDefault="00A241C1" w:rsidP="00A241C1">
      <w:pPr>
        <w:pStyle w:val="NoSpacing"/>
        <w:rPr>
          <w:rFonts w:ascii="Times New Roman" w:hAnsi="Times New Roman" w:cs="Times New Roman"/>
          <w:sz w:val="24"/>
          <w:szCs w:val="24"/>
        </w:rPr>
      </w:pPr>
    </w:p>
    <w:p w:rsidR="003A167C" w:rsidRDefault="00A241C1" w:rsidP="00625FCA">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M</w:t>
      </w:r>
      <w:r w:rsidR="00D06AB3" w:rsidRPr="00FF5F94">
        <w:rPr>
          <w:rFonts w:ascii="Times New Roman" w:hAnsi="Times New Roman" w:cs="Times New Roman"/>
          <w:sz w:val="24"/>
          <w:szCs w:val="24"/>
        </w:rPr>
        <w:t xml:space="preserve">odify the text of proposed </w:t>
      </w:r>
      <w:r w:rsidR="003A167C" w:rsidRPr="00FF5F94">
        <w:rPr>
          <w:rFonts w:ascii="Times New Roman" w:hAnsi="Times New Roman" w:cs="Times New Roman"/>
          <w:sz w:val="24"/>
          <w:szCs w:val="24"/>
        </w:rPr>
        <w:t>sec</w:t>
      </w:r>
      <w:r w:rsidR="0035028F" w:rsidRPr="00FF5F94">
        <w:rPr>
          <w:rFonts w:ascii="Times New Roman" w:hAnsi="Times New Roman" w:cs="Times New Roman"/>
          <w:sz w:val="24"/>
          <w:szCs w:val="24"/>
        </w:rPr>
        <w:t>tions</w:t>
      </w:r>
      <w:r w:rsidR="003A167C" w:rsidRPr="00FF5F94">
        <w:rPr>
          <w:rFonts w:ascii="Times New Roman" w:hAnsi="Times New Roman" w:cs="Times New Roman"/>
          <w:sz w:val="24"/>
          <w:szCs w:val="24"/>
        </w:rPr>
        <w:t xml:space="preserve"> </w:t>
      </w:r>
      <w:r w:rsidR="00625FCA" w:rsidRPr="00625FCA">
        <w:rPr>
          <w:rFonts w:ascii="Times New Roman" w:hAnsi="Times New Roman" w:cs="Times New Roman"/>
          <w:sz w:val="24"/>
          <w:szCs w:val="24"/>
        </w:rPr>
        <w:t xml:space="preserve">15201, 15203, 15203.2, </w:t>
      </w:r>
      <w:r w:rsidR="00625FCA">
        <w:rPr>
          <w:rFonts w:ascii="Times New Roman" w:hAnsi="Times New Roman" w:cs="Times New Roman"/>
          <w:sz w:val="24"/>
          <w:szCs w:val="24"/>
        </w:rPr>
        <w:t xml:space="preserve">15203.7, </w:t>
      </w:r>
      <w:r w:rsidR="00625FCA" w:rsidRPr="00625FCA">
        <w:rPr>
          <w:rFonts w:ascii="Times New Roman" w:hAnsi="Times New Roman" w:cs="Times New Roman"/>
          <w:sz w:val="24"/>
          <w:szCs w:val="24"/>
        </w:rPr>
        <w:t xml:space="preserve">15204, 15205, 15209, 15210, 15210.1, 15211.2, 15216, </w:t>
      </w:r>
      <w:r w:rsidR="00625FCA">
        <w:rPr>
          <w:rFonts w:ascii="Times New Roman" w:hAnsi="Times New Roman" w:cs="Times New Roman"/>
          <w:sz w:val="24"/>
          <w:szCs w:val="24"/>
        </w:rPr>
        <w:t>15230, 15251</w:t>
      </w:r>
      <w:r w:rsidR="00625FCA" w:rsidRPr="00625FCA">
        <w:rPr>
          <w:rFonts w:ascii="Times New Roman" w:hAnsi="Times New Roman" w:cs="Times New Roman"/>
          <w:sz w:val="24"/>
          <w:szCs w:val="24"/>
        </w:rPr>
        <w:t xml:space="preserve">, 15422, 15431.1, 15471, </w:t>
      </w:r>
      <w:r w:rsidR="00625FCA">
        <w:rPr>
          <w:rFonts w:ascii="Times New Roman" w:hAnsi="Times New Roman" w:cs="Times New Roman"/>
          <w:sz w:val="24"/>
          <w:szCs w:val="24"/>
        </w:rPr>
        <w:t xml:space="preserve">15475.2, 15475.3, </w:t>
      </w:r>
      <w:r w:rsidR="00625FCA" w:rsidRPr="00625FCA">
        <w:rPr>
          <w:rFonts w:ascii="Times New Roman" w:hAnsi="Times New Roman" w:cs="Times New Roman"/>
          <w:sz w:val="24"/>
          <w:szCs w:val="24"/>
        </w:rPr>
        <w:t xml:space="preserve">15481, 15482.1, 15482.2, 15483, 15484, </w:t>
      </w:r>
      <w:r w:rsidR="00625FCA">
        <w:rPr>
          <w:rFonts w:ascii="Times New Roman" w:hAnsi="Times New Roman" w:cs="Times New Roman"/>
          <w:sz w:val="24"/>
          <w:szCs w:val="24"/>
        </w:rPr>
        <w:t xml:space="preserve">15486.1, 15487, </w:t>
      </w:r>
      <w:r w:rsidR="00625FCA" w:rsidRPr="00625FCA">
        <w:rPr>
          <w:rFonts w:ascii="Times New Roman" w:hAnsi="Times New Roman" w:cs="Times New Roman"/>
          <w:sz w:val="24"/>
          <w:szCs w:val="24"/>
        </w:rPr>
        <w:t>15496 and 15497</w:t>
      </w:r>
      <w:r w:rsidRPr="00625FCA">
        <w:rPr>
          <w:rFonts w:ascii="Times New Roman" w:hAnsi="Times New Roman" w:cs="Times New Roman"/>
          <w:sz w:val="24"/>
          <w:szCs w:val="24"/>
        </w:rPr>
        <w:t>.</w:t>
      </w:r>
      <w:r>
        <w:rPr>
          <w:rFonts w:ascii="Times New Roman" w:hAnsi="Times New Roman" w:cs="Times New Roman"/>
          <w:sz w:val="24"/>
          <w:szCs w:val="24"/>
        </w:rPr>
        <w:t xml:space="preserve"> </w:t>
      </w:r>
    </w:p>
    <w:p w:rsidR="0088260B" w:rsidRDefault="0088260B" w:rsidP="0088260B">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Repeal existing Form </w:t>
      </w:r>
      <w:r w:rsidRPr="0088260B">
        <w:rPr>
          <w:rFonts w:ascii="Times New Roman" w:hAnsi="Times New Roman" w:cs="Times New Roman"/>
          <w:sz w:val="24"/>
          <w:szCs w:val="24"/>
        </w:rPr>
        <w:t>A4-6 (Rev. 11/97)</w:t>
      </w:r>
      <w:r>
        <w:rPr>
          <w:rFonts w:ascii="Times New Roman" w:hAnsi="Times New Roman" w:cs="Times New Roman"/>
          <w:sz w:val="24"/>
          <w:szCs w:val="24"/>
        </w:rPr>
        <w:t xml:space="preserve"> </w:t>
      </w:r>
      <w:r w:rsidRPr="0088260B">
        <w:rPr>
          <w:rFonts w:ascii="Times New Roman" w:hAnsi="Times New Roman" w:cs="Times New Roman"/>
          <w:sz w:val="24"/>
          <w:szCs w:val="24"/>
        </w:rPr>
        <w:t xml:space="preserve">contained in Plate D of the Appendix </w:t>
      </w:r>
      <w:r>
        <w:rPr>
          <w:rFonts w:ascii="Times New Roman" w:hAnsi="Times New Roman" w:cs="Times New Roman"/>
          <w:sz w:val="24"/>
          <w:szCs w:val="24"/>
        </w:rPr>
        <w:t xml:space="preserve">following </w:t>
      </w:r>
      <w:r w:rsidRPr="0088260B">
        <w:rPr>
          <w:rFonts w:ascii="Times New Roman" w:hAnsi="Times New Roman" w:cs="Times New Roman"/>
          <w:sz w:val="24"/>
          <w:szCs w:val="24"/>
        </w:rPr>
        <w:t>California Code of Regulations</w:t>
      </w:r>
      <w:r>
        <w:rPr>
          <w:rFonts w:ascii="Times New Roman" w:hAnsi="Times New Roman" w:cs="Times New Roman"/>
          <w:sz w:val="24"/>
          <w:szCs w:val="24"/>
        </w:rPr>
        <w:t>,</w:t>
      </w:r>
      <w:r w:rsidRPr="0088260B">
        <w:rPr>
          <w:rFonts w:ascii="Times New Roman" w:hAnsi="Times New Roman" w:cs="Times New Roman"/>
          <w:sz w:val="24"/>
          <w:szCs w:val="24"/>
        </w:rPr>
        <w:t xml:space="preserve"> </w:t>
      </w:r>
      <w:r>
        <w:rPr>
          <w:rFonts w:ascii="Times New Roman" w:hAnsi="Times New Roman" w:cs="Times New Roman"/>
          <w:sz w:val="24"/>
          <w:szCs w:val="24"/>
        </w:rPr>
        <w:t>t</w:t>
      </w:r>
      <w:r w:rsidRPr="0088260B">
        <w:rPr>
          <w:rFonts w:ascii="Times New Roman" w:hAnsi="Times New Roman" w:cs="Times New Roman"/>
          <w:sz w:val="24"/>
          <w:szCs w:val="24"/>
        </w:rPr>
        <w:t xml:space="preserve">itle 8, </w:t>
      </w:r>
      <w:r>
        <w:rPr>
          <w:rFonts w:ascii="Times New Roman" w:hAnsi="Times New Roman" w:cs="Times New Roman"/>
          <w:sz w:val="24"/>
          <w:szCs w:val="24"/>
        </w:rPr>
        <w:t>s</w:t>
      </w:r>
      <w:r w:rsidRPr="0088260B">
        <w:rPr>
          <w:rFonts w:ascii="Times New Roman" w:hAnsi="Times New Roman" w:cs="Times New Roman"/>
          <w:sz w:val="24"/>
          <w:szCs w:val="24"/>
        </w:rPr>
        <w:t>ection 15463</w:t>
      </w:r>
      <w:r>
        <w:rPr>
          <w:rFonts w:ascii="Times New Roman" w:hAnsi="Times New Roman" w:cs="Times New Roman"/>
          <w:sz w:val="24"/>
          <w:szCs w:val="24"/>
        </w:rPr>
        <w:t xml:space="preserve"> and replace it with new Form</w:t>
      </w:r>
      <w:r w:rsidRPr="0088260B">
        <w:rPr>
          <w:rFonts w:ascii="Times New Roman" w:hAnsi="Times New Roman" w:cs="Times New Roman"/>
          <w:sz w:val="24"/>
          <w:szCs w:val="24"/>
        </w:rPr>
        <w:t xml:space="preserve"> </w:t>
      </w:r>
      <w:r>
        <w:rPr>
          <w:rFonts w:ascii="Times New Roman" w:hAnsi="Times New Roman" w:cs="Times New Roman"/>
          <w:sz w:val="24"/>
          <w:szCs w:val="24"/>
        </w:rPr>
        <w:t>A-4 (1-2016).</w:t>
      </w:r>
    </w:p>
    <w:p w:rsidR="0035028F" w:rsidRPr="00FF5F94" w:rsidRDefault="0035028F" w:rsidP="00065A5D">
      <w:pPr>
        <w:pStyle w:val="NoSpacing"/>
        <w:jc w:val="both"/>
        <w:rPr>
          <w:rFonts w:ascii="Times New Roman" w:hAnsi="Times New Roman" w:cs="Times New Roman"/>
          <w:sz w:val="24"/>
          <w:szCs w:val="24"/>
        </w:rPr>
      </w:pPr>
    </w:p>
    <w:p w:rsidR="00AE2810" w:rsidRPr="008321E5" w:rsidRDefault="00AE2810" w:rsidP="008321E5">
      <w:pPr>
        <w:pStyle w:val="Heading3"/>
      </w:pPr>
      <w:r w:rsidRPr="008321E5">
        <w:t>PRESENTATION OF WRITTEN COMMENTS AND DEADLINE FOR SUBMISSION OF WRITTEN COMMENTS</w:t>
      </w:r>
      <w:r w:rsidR="00065A5D" w:rsidRPr="008321E5">
        <w:t xml:space="preserve"> REGARDING MODIFICATION</w:t>
      </w:r>
      <w:r w:rsidR="00A241C1" w:rsidRPr="008321E5">
        <w:t>S</w:t>
      </w:r>
      <w:r w:rsidR="00591CE0" w:rsidRPr="008321E5">
        <w:t xml:space="preserve"> TO TEXT</w:t>
      </w:r>
    </w:p>
    <w:p w:rsidR="00AE2810" w:rsidRPr="00FF5F94" w:rsidRDefault="00AE2810" w:rsidP="00AE2810">
      <w:pPr>
        <w:pStyle w:val="BodyText3"/>
        <w:widowControl w:val="0"/>
        <w:tabs>
          <w:tab w:val="clear" w:pos="2160"/>
          <w:tab w:val="left" w:pos="0"/>
        </w:tabs>
        <w:rPr>
          <w:b/>
        </w:rPr>
      </w:pPr>
    </w:p>
    <w:p w:rsidR="00AE2810" w:rsidRPr="00FF5F94" w:rsidRDefault="00AE2810" w:rsidP="00A241C1">
      <w:pPr>
        <w:pStyle w:val="BodyText3"/>
        <w:widowControl w:val="0"/>
        <w:jc w:val="left"/>
        <w:rPr>
          <w:b/>
          <w:u w:val="single"/>
        </w:rPr>
      </w:pPr>
      <w:r w:rsidRPr="00FF5F94">
        <w:t xml:space="preserve">Members of the public are invited to present </w:t>
      </w:r>
      <w:r w:rsidR="00065A5D" w:rsidRPr="00FF5F94">
        <w:t>written comments regarding the</w:t>
      </w:r>
      <w:r w:rsidR="0035028F" w:rsidRPr="00FF5F94">
        <w:t>se</w:t>
      </w:r>
      <w:r w:rsidR="00065A5D" w:rsidRPr="00FF5F94">
        <w:t xml:space="preserve"> proposed modification</w:t>
      </w:r>
      <w:r w:rsidR="0035028F" w:rsidRPr="00FF5F94">
        <w:t>s</w:t>
      </w:r>
      <w:r w:rsidR="00065A5D" w:rsidRPr="00FF5F94">
        <w:t>.</w:t>
      </w:r>
      <w:r w:rsidR="00007D1A" w:rsidRPr="00FF5F94">
        <w:t xml:space="preserve"> </w:t>
      </w:r>
      <w:r w:rsidRPr="00FF5F94">
        <w:rPr>
          <w:b/>
          <w:u w:val="single"/>
        </w:rPr>
        <w:t>Only comments directly conce</w:t>
      </w:r>
      <w:r w:rsidR="00065A5D" w:rsidRPr="00FF5F94">
        <w:rPr>
          <w:b/>
          <w:u w:val="single"/>
        </w:rPr>
        <w:t>rning the proposed modification</w:t>
      </w:r>
      <w:r w:rsidR="0035028F" w:rsidRPr="00FF5F94">
        <w:rPr>
          <w:b/>
          <w:u w:val="single"/>
        </w:rPr>
        <w:t>s</w:t>
      </w:r>
      <w:r w:rsidR="00007D1A" w:rsidRPr="00FF5F94">
        <w:rPr>
          <w:b/>
          <w:u w:val="single"/>
        </w:rPr>
        <w:t xml:space="preserve"> </w:t>
      </w:r>
      <w:r w:rsidRPr="00FF5F94">
        <w:rPr>
          <w:b/>
          <w:u w:val="single"/>
        </w:rPr>
        <w:t xml:space="preserve">to the text of </w:t>
      </w:r>
      <w:r w:rsidR="0035028F" w:rsidRPr="00FF5F94">
        <w:rPr>
          <w:b/>
          <w:u w:val="single"/>
        </w:rPr>
        <w:t xml:space="preserve">the regulations </w:t>
      </w:r>
      <w:r w:rsidRPr="00FF5F94">
        <w:rPr>
          <w:b/>
          <w:u w:val="single"/>
        </w:rPr>
        <w:t>will be considered and responded to in the Final Statement of Reasons.</w:t>
      </w:r>
      <w:r w:rsidR="00DE35F7">
        <w:rPr>
          <w:b/>
          <w:u w:val="single"/>
        </w:rPr>
        <w:t xml:space="preserve"> </w:t>
      </w:r>
    </w:p>
    <w:p w:rsidR="00AE2810" w:rsidRPr="00FF5F94" w:rsidRDefault="00AE2810" w:rsidP="00AE2810">
      <w:pPr>
        <w:pStyle w:val="BodyText3"/>
        <w:widowControl w:val="0"/>
        <w:rPr>
          <w:b/>
          <w:u w:val="single"/>
        </w:rPr>
      </w:pPr>
    </w:p>
    <w:p w:rsidR="00065A5D" w:rsidRPr="00FF5F94" w:rsidRDefault="00065A5D" w:rsidP="00CA21E2">
      <w:pPr>
        <w:ind w:firstLine="720"/>
      </w:pPr>
      <w:r w:rsidRPr="00FF5F94">
        <w:t xml:space="preserve">Written comments should be sent by mail or personal delivery to </w:t>
      </w:r>
      <w:r w:rsidR="00CA21E2" w:rsidRPr="00B61368">
        <w:t>Lyn Asio Booz</w:t>
      </w:r>
      <w:r w:rsidRPr="00B61368">
        <w:t xml:space="preserve">, </w:t>
      </w:r>
      <w:r w:rsidR="00CA21E2" w:rsidRPr="00B61368">
        <w:t>Office of Self Insurance Plans, 11050 Olson Drive, Suite 230, Rancho Cordova, CA  95670</w:t>
      </w:r>
      <w:r w:rsidRPr="00B61368">
        <w:t xml:space="preserve">. Written comments may also be sent (1) via electronic mail to </w:t>
      </w:r>
      <w:r w:rsidR="00CA21E2" w:rsidRPr="00B61368">
        <w:t>OSIPRulemaking@dir.ca.gov</w:t>
      </w:r>
      <w:r w:rsidRPr="00B61368">
        <w:rPr>
          <w:color w:val="0000FF"/>
        </w:rPr>
        <w:t xml:space="preserve"> </w:t>
      </w:r>
      <w:r w:rsidRPr="00B61368">
        <w:t>or (2) via facsimile to</w:t>
      </w:r>
      <w:r w:rsidR="00B61368">
        <w:t xml:space="preserve"> the attention of </w:t>
      </w:r>
      <w:r w:rsidR="00B61368" w:rsidRPr="00B61368">
        <w:t>Lyn Asio Booz</w:t>
      </w:r>
      <w:r w:rsidR="00B61368">
        <w:t xml:space="preserve"> at</w:t>
      </w:r>
      <w:r w:rsidRPr="00B61368">
        <w:t xml:space="preserve"> </w:t>
      </w:r>
      <w:r w:rsidR="00B61368" w:rsidRPr="00B61368">
        <w:t>(916) 464-7007</w:t>
      </w:r>
      <w:r w:rsidRPr="00B61368">
        <w:t xml:space="preserve">. To be considered, written comments must be received by the Director </w:t>
      </w:r>
      <w:r w:rsidR="0035028F" w:rsidRPr="00B61368">
        <w:rPr>
          <w:b/>
        </w:rPr>
        <w:t>no later than 5:00 p.m. on</w:t>
      </w:r>
      <w:r w:rsidRPr="00B61368">
        <w:rPr>
          <w:b/>
        </w:rPr>
        <w:t xml:space="preserve"> </w:t>
      </w:r>
      <w:r w:rsidR="0088260B">
        <w:rPr>
          <w:b/>
        </w:rPr>
        <w:t>August</w:t>
      </w:r>
      <w:r w:rsidR="00164639" w:rsidRPr="00B61368">
        <w:rPr>
          <w:b/>
        </w:rPr>
        <w:t xml:space="preserve"> </w:t>
      </w:r>
      <w:r w:rsidR="001D1F80">
        <w:rPr>
          <w:b/>
        </w:rPr>
        <w:t>12</w:t>
      </w:r>
      <w:r w:rsidR="00B61368" w:rsidRPr="001D1F80">
        <w:rPr>
          <w:b/>
        </w:rPr>
        <w:t>,</w:t>
      </w:r>
      <w:r w:rsidR="00B61368" w:rsidRPr="00B61368">
        <w:rPr>
          <w:b/>
        </w:rPr>
        <w:t xml:space="preserve"> 2016</w:t>
      </w:r>
      <w:r w:rsidRPr="00B61368">
        <w:rPr>
          <w:b/>
        </w:rPr>
        <w:t>.</w:t>
      </w:r>
    </w:p>
    <w:p w:rsidR="00AE2810" w:rsidRPr="00FF5F94" w:rsidRDefault="00AE2810" w:rsidP="00AE2810">
      <w:pPr>
        <w:pStyle w:val="BodyText3"/>
        <w:widowControl w:val="0"/>
      </w:pPr>
    </w:p>
    <w:p w:rsidR="00AE2810" w:rsidRPr="00FF5F94" w:rsidRDefault="00AE2810" w:rsidP="008321E5">
      <w:pPr>
        <w:pStyle w:val="Heading3"/>
      </w:pPr>
      <w:r w:rsidRPr="00FF5F94">
        <w:t>AVAILABILITY OF TEXT OF REGULATIONS AND RULEMAKING FILE</w:t>
      </w:r>
    </w:p>
    <w:p w:rsidR="00AE2810" w:rsidRPr="00FF5F94" w:rsidRDefault="00AE2810" w:rsidP="00AE2810">
      <w:pPr>
        <w:pStyle w:val="BodyText3"/>
        <w:widowControl w:val="0"/>
      </w:pPr>
    </w:p>
    <w:p w:rsidR="00AE2810" w:rsidRPr="00FF5F94" w:rsidRDefault="00AE2810" w:rsidP="00B61368">
      <w:pPr>
        <w:pStyle w:val="BodyText3"/>
        <w:widowControl w:val="0"/>
        <w:jc w:val="left"/>
      </w:pPr>
      <w:r w:rsidRPr="00FF5F94">
        <w:t>Copies of the original text</w:t>
      </w:r>
      <w:r w:rsidR="00065A5D" w:rsidRPr="00FF5F94">
        <w:t>,</w:t>
      </w:r>
      <w:r w:rsidRPr="00FF5F94">
        <w:t xml:space="preserve"> modified text with modifications clearly indicated,</w:t>
      </w:r>
      <w:r w:rsidR="00065A5D" w:rsidRPr="00FF5F94">
        <w:t xml:space="preserve"> and the entire rulemaking file</w:t>
      </w:r>
      <w:r w:rsidRPr="00FF5F94">
        <w:t xml:space="preserve"> are currently available for inspection </w:t>
      </w:r>
      <w:r w:rsidR="00065A5D" w:rsidRPr="00FF5F94">
        <w:t xml:space="preserve">and copying </w:t>
      </w:r>
      <w:r w:rsidRPr="00FF5F94">
        <w:t xml:space="preserve">at </w:t>
      </w:r>
      <w:r w:rsidRPr="00B61368">
        <w:t xml:space="preserve">the </w:t>
      </w:r>
      <w:r w:rsidR="00B61368" w:rsidRPr="00B61368">
        <w:t>Department of Industrial Relations, Office of Self Insurance Plans, 11050 Olson Drive, Suite 230, Rancho Cordova, CA  95670, between 8:00 A.M. and 5:00 P.M., Monday through Friday</w:t>
      </w:r>
      <w:r w:rsidR="00065A5D" w:rsidRPr="00B61368">
        <w:t xml:space="preserve">. </w:t>
      </w:r>
      <w:r w:rsidR="00B61368" w:rsidRPr="00B61368">
        <w:t xml:space="preserve"> </w:t>
      </w:r>
      <w:r w:rsidR="00065A5D" w:rsidRPr="00B61368">
        <w:t xml:space="preserve"> Rulemaking records may also be accessed through the agency’s Internet website at </w:t>
      </w:r>
      <w:r w:rsidR="00B61368" w:rsidRPr="005C20D9">
        <w:t>http://www.dir.ca.gov/</w:t>
      </w:r>
      <w:r w:rsidR="00B61368">
        <w:t>osip</w:t>
      </w:r>
      <w:r w:rsidR="00B61368" w:rsidRPr="005C20D9">
        <w:t>/. To access them, click on the “Proposed</w:t>
      </w:r>
      <w:r w:rsidR="00B61368">
        <w:t xml:space="preserve"> </w:t>
      </w:r>
      <w:r w:rsidR="00B61368" w:rsidRPr="005C20D9">
        <w:t>Regulations – Rulemaking” link.</w:t>
      </w:r>
    </w:p>
    <w:p w:rsidR="00AE2810" w:rsidRPr="00FF5F94" w:rsidRDefault="00AE2810" w:rsidP="00AE2810">
      <w:pPr>
        <w:pStyle w:val="BodyText3"/>
        <w:widowControl w:val="0"/>
      </w:pPr>
    </w:p>
    <w:p w:rsidR="00AE2810" w:rsidRPr="00FF5F94" w:rsidRDefault="00AE2810" w:rsidP="008321E5">
      <w:pPr>
        <w:pStyle w:val="Heading3"/>
      </w:pPr>
      <w:r w:rsidRPr="00FF5F94">
        <w:lastRenderedPageBreak/>
        <w:t>FORMAT OF PROPOSED MODIFICATIONS</w:t>
      </w:r>
    </w:p>
    <w:p w:rsidR="00AE2810" w:rsidRPr="00FF5F94" w:rsidRDefault="00AE2810" w:rsidP="00AE2810">
      <w:pPr>
        <w:pStyle w:val="BodyText3"/>
        <w:widowControl w:val="0"/>
        <w:rPr>
          <w:b/>
        </w:rPr>
      </w:pPr>
    </w:p>
    <w:p w:rsidR="00AE2810" w:rsidRPr="008321E5" w:rsidRDefault="00AE2810" w:rsidP="008321E5">
      <w:pPr>
        <w:pStyle w:val="Heading4"/>
      </w:pPr>
      <w:r w:rsidRPr="008321E5">
        <w:t>Proposed Text Noticed for 45-Day Comment Period:</w:t>
      </w:r>
    </w:p>
    <w:p w:rsidR="00AE2810" w:rsidRPr="00FF5F94" w:rsidRDefault="00AE2810" w:rsidP="00AE2810">
      <w:pPr>
        <w:pStyle w:val="BodyText3"/>
        <w:widowControl w:val="0"/>
      </w:pPr>
    </w:p>
    <w:p w:rsidR="00AE2810" w:rsidRDefault="00565B5B" w:rsidP="00A241C1">
      <w:pPr>
        <w:pStyle w:val="BodyText3"/>
        <w:widowControl w:val="0"/>
        <w:jc w:val="left"/>
      </w:pPr>
      <w:r>
        <w:t xml:space="preserve">As originally noticed, </w:t>
      </w:r>
      <w:r w:rsidRPr="00FF5F94">
        <w:t>text proposed</w:t>
      </w:r>
      <w:r>
        <w:t xml:space="preserve"> to be added</w:t>
      </w:r>
      <w:r w:rsidRPr="00FF5F94">
        <w:t xml:space="preserve"> is indicated by single underlining, thus: </w:t>
      </w:r>
      <w:r w:rsidRPr="00FF5F94">
        <w:rPr>
          <w:u w:val="single"/>
        </w:rPr>
        <w:t>added language</w:t>
      </w:r>
      <w:r w:rsidRPr="00FF5F94">
        <w:t xml:space="preserve">. </w:t>
      </w:r>
      <w:r w:rsidRPr="003D5F1E">
        <w:rPr>
          <w:bCs/>
          <w:color w:val="212121"/>
        </w:rPr>
        <w:t xml:space="preserve">Text proposed to be deleted </w:t>
      </w:r>
      <w:r>
        <w:rPr>
          <w:bCs/>
          <w:color w:val="212121"/>
        </w:rPr>
        <w:t xml:space="preserve">is </w:t>
      </w:r>
      <w:r w:rsidRPr="00FF5F94">
        <w:t xml:space="preserve">indicated by strikeout, thus: </w:t>
      </w:r>
      <w:r w:rsidRPr="00FF5F94">
        <w:rPr>
          <w:strike/>
        </w:rPr>
        <w:t>deleted language</w:t>
      </w:r>
      <w:r w:rsidRPr="00FF5F94">
        <w:t>.</w:t>
      </w:r>
      <w:r w:rsidR="00AE2810" w:rsidRPr="00FF5F94">
        <w:t xml:space="preserve"> </w:t>
      </w:r>
    </w:p>
    <w:p w:rsidR="00AE2810" w:rsidRPr="00FF5F94" w:rsidRDefault="00AE2810" w:rsidP="00AE2810">
      <w:pPr>
        <w:pStyle w:val="BodyText3"/>
        <w:widowControl w:val="0"/>
      </w:pPr>
    </w:p>
    <w:p w:rsidR="00AE2810" w:rsidRPr="00FF5F94" w:rsidRDefault="00AE2810" w:rsidP="008321E5">
      <w:pPr>
        <w:pStyle w:val="Heading4"/>
      </w:pPr>
      <w:r w:rsidRPr="00FF5F94">
        <w:t>Proposed Text Noticed for 15-Day Comment Period on Modified Text:</w:t>
      </w:r>
    </w:p>
    <w:p w:rsidR="00AE2810" w:rsidRPr="00FF5F94" w:rsidRDefault="00AE2810" w:rsidP="00AE2810">
      <w:pPr>
        <w:pStyle w:val="BodyText3"/>
        <w:widowControl w:val="0"/>
      </w:pPr>
    </w:p>
    <w:p w:rsidR="00AE2810" w:rsidRPr="00565B5B" w:rsidRDefault="00565B5B" w:rsidP="00565B5B">
      <w:pPr>
        <w:shd w:val="clear" w:color="auto" w:fill="FFFFFF"/>
        <w:spacing w:line="270" w:lineRule="atLeast"/>
        <w:rPr>
          <w:b/>
          <w:bCs/>
          <w:color w:val="212121"/>
        </w:rPr>
      </w:pPr>
      <w:r>
        <w:rPr>
          <w:bCs/>
          <w:color w:val="212121"/>
        </w:rPr>
        <w:t>As modified, additional t</w:t>
      </w:r>
      <w:r w:rsidRPr="003D5F1E">
        <w:rPr>
          <w:bCs/>
          <w:color w:val="212121"/>
        </w:rPr>
        <w:t>ext proposed to be added</w:t>
      </w:r>
      <w:r>
        <w:rPr>
          <w:bCs/>
          <w:color w:val="212121"/>
        </w:rPr>
        <w:t xml:space="preserve"> </w:t>
      </w:r>
      <w:r w:rsidRPr="003D5F1E">
        <w:rPr>
          <w:bCs/>
          <w:color w:val="212121"/>
        </w:rPr>
        <w:t xml:space="preserve">is </w:t>
      </w:r>
      <w:r>
        <w:rPr>
          <w:bCs/>
          <w:color w:val="212121"/>
        </w:rPr>
        <w:t>indicate</w:t>
      </w:r>
      <w:r w:rsidRPr="003D5F1E">
        <w:rPr>
          <w:bCs/>
          <w:color w:val="212121"/>
        </w:rPr>
        <w:t xml:space="preserve">d </w:t>
      </w:r>
      <w:r>
        <w:rPr>
          <w:bCs/>
          <w:color w:val="212121"/>
        </w:rPr>
        <w:t xml:space="preserve">by </w:t>
      </w:r>
      <w:r w:rsidRPr="00565B5B">
        <w:rPr>
          <w:bCs/>
          <w:color w:val="212121"/>
        </w:rPr>
        <w:t>double underlining</w:t>
      </w:r>
      <w:r>
        <w:rPr>
          <w:bCs/>
          <w:color w:val="212121"/>
        </w:rPr>
        <w:t>, thus</w:t>
      </w:r>
      <w:r w:rsidRPr="00FF5F94">
        <w:t xml:space="preserve">: </w:t>
      </w:r>
      <w:r w:rsidRPr="00565B5B">
        <w:rPr>
          <w:u w:val="double"/>
        </w:rPr>
        <w:t>additional added language</w:t>
      </w:r>
      <w:r w:rsidRPr="003D5F1E">
        <w:rPr>
          <w:bCs/>
          <w:color w:val="212121"/>
        </w:rPr>
        <w:t>.</w:t>
      </w:r>
      <w:r>
        <w:rPr>
          <w:bCs/>
          <w:color w:val="212121"/>
        </w:rPr>
        <w:t xml:space="preserve"> Additional t</w:t>
      </w:r>
      <w:r w:rsidRPr="003D5F1E">
        <w:rPr>
          <w:bCs/>
          <w:color w:val="212121"/>
        </w:rPr>
        <w:t xml:space="preserve">ext proposed to be deleted </w:t>
      </w:r>
      <w:r>
        <w:rPr>
          <w:bCs/>
          <w:color w:val="212121"/>
        </w:rPr>
        <w:t xml:space="preserve">is indicated by </w:t>
      </w:r>
      <w:r w:rsidRPr="00565B5B">
        <w:rPr>
          <w:bCs/>
          <w:color w:val="212121"/>
        </w:rPr>
        <w:t>double strikeout</w:t>
      </w:r>
      <w:r w:rsidR="00065A5D" w:rsidRPr="00FF5F94">
        <w:t xml:space="preserve">, thus: </w:t>
      </w:r>
      <w:r w:rsidRPr="00565B5B">
        <w:rPr>
          <w:dstrike/>
        </w:rPr>
        <w:t xml:space="preserve">additional </w:t>
      </w:r>
      <w:r w:rsidR="00065A5D" w:rsidRPr="00565B5B">
        <w:rPr>
          <w:dstrike/>
        </w:rPr>
        <w:t>deleted language</w:t>
      </w:r>
      <w:r w:rsidR="00AE2810" w:rsidRPr="00FF5F94">
        <w:t>.</w:t>
      </w:r>
    </w:p>
    <w:p w:rsidR="00FE5069" w:rsidRPr="00FF5F94" w:rsidRDefault="00FE5069" w:rsidP="00AE2810">
      <w:pPr>
        <w:pStyle w:val="BodyText3"/>
        <w:widowControl w:val="0"/>
        <w:rPr>
          <w:b/>
        </w:rPr>
      </w:pPr>
    </w:p>
    <w:p w:rsidR="00FE5069" w:rsidRPr="00FF5F94" w:rsidRDefault="00FE5069" w:rsidP="00AE2810">
      <w:pPr>
        <w:pStyle w:val="BodyText3"/>
        <w:widowControl w:val="0"/>
        <w:rPr>
          <w:b/>
        </w:rPr>
      </w:pPr>
    </w:p>
    <w:p w:rsidR="00AE2810" w:rsidRDefault="00AE2810" w:rsidP="008321E5">
      <w:pPr>
        <w:pStyle w:val="Heading3"/>
      </w:pPr>
      <w:r w:rsidRPr="00FF5F94">
        <w:t xml:space="preserve">SUMMARY OF PROPOSED </w:t>
      </w:r>
      <w:r w:rsidR="00800F11" w:rsidRPr="00FF5F94">
        <w:t xml:space="preserve">TEXT </w:t>
      </w:r>
      <w:r w:rsidR="00065A5D" w:rsidRPr="00FF5F94">
        <w:t>CHANGE</w:t>
      </w:r>
      <w:r w:rsidR="0035028F" w:rsidRPr="00FF5F94">
        <w:t>S</w:t>
      </w:r>
    </w:p>
    <w:p w:rsidR="000C6009" w:rsidRDefault="000C6009" w:rsidP="00AE2810">
      <w:pPr>
        <w:pStyle w:val="BodyText3"/>
        <w:widowControl w:val="0"/>
        <w:rPr>
          <w:b/>
        </w:rPr>
      </w:pPr>
    </w:p>
    <w:p w:rsidR="002B3D50" w:rsidRPr="00FF5F94" w:rsidRDefault="002B3D50" w:rsidP="002B3D50">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0C6009" w:rsidRPr="00625FCA">
        <w:rPr>
          <w:rFonts w:ascii="Times New Roman" w:hAnsi="Times New Roman" w:cs="Times New Roman"/>
          <w:sz w:val="24"/>
          <w:szCs w:val="24"/>
        </w:rPr>
        <w:t>15201</w:t>
      </w:r>
      <w:r w:rsidRPr="00FF5F94">
        <w:rPr>
          <w:rFonts w:ascii="Times New Roman" w:hAnsi="Times New Roman" w:cs="Times New Roman"/>
          <w:sz w:val="24"/>
          <w:szCs w:val="24"/>
        </w:rPr>
        <w:t>:</w:t>
      </w:r>
    </w:p>
    <w:p w:rsidR="007D2B06" w:rsidRDefault="007D2B06" w:rsidP="002B3D50">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Revise</w:t>
      </w:r>
      <w:r w:rsidR="008547BC">
        <w:rPr>
          <w:rFonts w:ascii="Times New Roman" w:hAnsi="Times New Roman" w:cs="Times New Roman"/>
          <w:sz w:val="24"/>
          <w:szCs w:val="24"/>
        </w:rPr>
        <w:t xml:space="preserve"> new definition of “Closed Claim” as follows:</w:t>
      </w:r>
    </w:p>
    <w:p w:rsidR="008547BC" w:rsidRDefault="008547BC" w:rsidP="008547BC">
      <w:pPr>
        <w:pStyle w:val="NoSpacing"/>
        <w:ind w:left="720"/>
        <w:jc w:val="both"/>
        <w:rPr>
          <w:rFonts w:ascii="Times New Roman" w:hAnsi="Times New Roman" w:cs="Times New Roman"/>
          <w:sz w:val="24"/>
          <w:szCs w:val="24"/>
        </w:rPr>
      </w:pPr>
    </w:p>
    <w:p w:rsidR="00BF0977" w:rsidRDefault="00BF0977" w:rsidP="00BF0977">
      <w:pPr>
        <w:pStyle w:val="NoSpacing"/>
        <w:ind w:left="720" w:right="720"/>
        <w:jc w:val="both"/>
        <w:rPr>
          <w:ins w:id="0" w:author="Takimoto, Jordan@DIR" w:date="2020-04-15T13:01:00Z"/>
          <w:rFonts w:ascii="Times New Roman" w:eastAsia="Times New Roman" w:hAnsi="Times New Roman"/>
          <w:color w:val="212121"/>
          <w:sz w:val="24"/>
          <w:szCs w:val="24"/>
          <w:u w:val="single"/>
          <w:lang w:val="en"/>
        </w:rPr>
      </w:pPr>
      <w:ins w:id="1" w:author="Takimoto, Jordan@DIR" w:date="2020-04-15T12:59:00Z">
        <w:r w:rsidRPr="003D5F1E">
          <w:rPr>
            <w:rFonts w:ascii="Times New Roman" w:eastAsia="Times New Roman" w:hAnsi="Times New Roman"/>
            <w:color w:val="212121"/>
            <w:sz w:val="24"/>
            <w:szCs w:val="24"/>
            <w:u w:val="single"/>
            <w:lang w:val="en"/>
          </w:rPr>
          <w:t xml:space="preserve">Closed Claim. A work-injury claim in which future </w:t>
        </w:r>
      </w:ins>
      <w:del w:id="2" w:author="Takimoto, Jordan@DIR" w:date="2020-04-15T12:59:00Z">
        <w:r w:rsidR="008547BC" w:rsidRPr="0078138C" w:rsidDel="00BF0977">
          <w:rPr>
            <w:rFonts w:ascii="Times New Roman" w:eastAsia="Times New Roman" w:hAnsi="Times New Roman"/>
            <w:dstrike/>
            <w:color w:val="212121"/>
            <w:sz w:val="24"/>
            <w:szCs w:val="24"/>
            <w:u w:val="single"/>
            <w:lang w:val="en"/>
          </w:rPr>
          <w:delText>payment of compensation</w:delText>
        </w:r>
      </w:del>
      <w:ins w:id="3" w:author="Takimoto, Jordan@DIR" w:date="2020-04-15T13:01:00Z">
        <w:r w:rsidRPr="0078138C">
          <w:rPr>
            <w:rFonts w:ascii="Times New Roman" w:eastAsia="Times New Roman" w:hAnsi="Times New Roman"/>
            <w:color w:val="212121"/>
            <w:sz w:val="24"/>
            <w:szCs w:val="24"/>
            <w:u w:val="double"/>
            <w:lang w:val="en"/>
          </w:rPr>
          <w:t>provision of benefits</w:t>
        </w:r>
        <w:r>
          <w:rPr>
            <w:rFonts w:ascii="Times New Roman" w:eastAsia="Times New Roman" w:hAnsi="Times New Roman"/>
            <w:color w:val="212121"/>
            <w:sz w:val="24"/>
            <w:szCs w:val="24"/>
            <w:u w:val="single"/>
            <w:lang w:val="en"/>
          </w:rPr>
          <w:t xml:space="preserve"> </w:t>
        </w:r>
        <w:r w:rsidRPr="003D5F1E">
          <w:rPr>
            <w:rFonts w:ascii="Times New Roman" w:eastAsia="Times New Roman" w:hAnsi="Times New Roman"/>
            <w:color w:val="212121"/>
            <w:sz w:val="24"/>
            <w:szCs w:val="24"/>
            <w:u w:val="single"/>
            <w:lang w:val="en"/>
          </w:rPr>
          <w:t>cannot be reasonabl</w:t>
        </w:r>
        <w:r w:rsidRPr="0078138C">
          <w:rPr>
            <w:rFonts w:ascii="Times New Roman" w:eastAsia="Times New Roman" w:hAnsi="Times New Roman"/>
            <w:color w:val="212121"/>
            <w:sz w:val="24"/>
            <w:szCs w:val="24"/>
            <w:u w:val="double"/>
            <w:lang w:val="en"/>
          </w:rPr>
          <w:t>y</w:t>
        </w:r>
      </w:ins>
      <w:del w:id="4" w:author="Takimoto, Jordan@DIR" w:date="2020-04-15T13:01:00Z">
        <w:r w:rsidR="008547BC" w:rsidRPr="0078138C" w:rsidDel="00BF0977">
          <w:rPr>
            <w:rFonts w:ascii="Times New Roman" w:eastAsia="Times New Roman" w:hAnsi="Times New Roman"/>
            <w:dstrike/>
            <w:color w:val="212121"/>
            <w:sz w:val="24"/>
            <w:szCs w:val="24"/>
            <w:u w:val="single"/>
            <w:lang w:val="en"/>
          </w:rPr>
          <w:delText>e</w:delText>
        </w:r>
      </w:del>
      <w:r w:rsidR="008547BC" w:rsidRPr="003D5F1E">
        <w:rPr>
          <w:rFonts w:ascii="Times New Roman" w:eastAsia="Times New Roman" w:hAnsi="Times New Roman"/>
          <w:color w:val="212121"/>
          <w:sz w:val="24"/>
          <w:szCs w:val="24"/>
          <w:u w:val="single"/>
          <w:lang w:val="en"/>
        </w:rPr>
        <w:t xml:space="preserve"> </w:t>
      </w:r>
      <w:ins w:id="5" w:author="Takimoto, Jordan@DIR" w:date="2020-04-15T13:01:00Z">
        <w:r w:rsidRPr="003D5F1E">
          <w:rPr>
            <w:rFonts w:ascii="Times New Roman" w:eastAsia="Times New Roman" w:hAnsi="Times New Roman"/>
            <w:color w:val="212121"/>
            <w:sz w:val="24"/>
            <w:szCs w:val="24"/>
            <w:u w:val="single"/>
            <w:lang w:val="en"/>
          </w:rPr>
          <w:t>expected to be due.</w:t>
        </w:r>
      </w:ins>
    </w:p>
    <w:p w:rsidR="008547BC" w:rsidRDefault="008547BC" w:rsidP="008547BC">
      <w:pPr>
        <w:pStyle w:val="NoSpacing"/>
        <w:ind w:left="720" w:right="720"/>
        <w:jc w:val="both"/>
        <w:rPr>
          <w:rFonts w:ascii="Times New Roman" w:eastAsia="Times New Roman" w:hAnsi="Times New Roman"/>
          <w:color w:val="212121"/>
          <w:sz w:val="24"/>
          <w:szCs w:val="24"/>
          <w:u w:val="single"/>
          <w:lang w:val="en"/>
        </w:rPr>
      </w:pPr>
    </w:p>
    <w:p w:rsidR="008547BC" w:rsidRDefault="008547BC" w:rsidP="008547BC">
      <w:pPr>
        <w:pStyle w:val="NoSpacing"/>
        <w:ind w:left="720"/>
        <w:jc w:val="both"/>
        <w:rPr>
          <w:rFonts w:ascii="Times New Roman" w:hAnsi="Times New Roman" w:cs="Times New Roman"/>
          <w:sz w:val="24"/>
          <w:szCs w:val="24"/>
        </w:rPr>
      </w:pPr>
    </w:p>
    <w:p w:rsidR="008547BC" w:rsidRDefault="008547BC" w:rsidP="002B3D50">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Clarify definition of “Group Self-Insurer” by revising the final sentence as follows:</w:t>
      </w:r>
    </w:p>
    <w:p w:rsidR="008547BC" w:rsidRDefault="008547BC" w:rsidP="008547BC">
      <w:pPr>
        <w:pStyle w:val="NoSpacing"/>
        <w:ind w:left="720"/>
        <w:jc w:val="both"/>
        <w:rPr>
          <w:rFonts w:ascii="Times New Roman" w:hAnsi="Times New Roman" w:cs="Times New Roman"/>
          <w:sz w:val="24"/>
          <w:szCs w:val="24"/>
        </w:rPr>
      </w:pPr>
    </w:p>
    <w:p w:rsidR="008547BC" w:rsidRDefault="008547BC" w:rsidP="008547BC">
      <w:pPr>
        <w:pStyle w:val="NoSpacing"/>
        <w:ind w:left="720" w:right="720"/>
        <w:jc w:val="both"/>
        <w:rPr>
          <w:rFonts w:ascii="Times New Roman" w:hAnsi="Times New Roman" w:cs="Times New Roman"/>
          <w:sz w:val="24"/>
          <w:szCs w:val="24"/>
        </w:rPr>
      </w:pPr>
      <w:del w:id="6" w:author="Takimoto, Jordan@DIR" w:date="2020-04-15T13:01:00Z">
        <w:r w:rsidRPr="00E74273" w:rsidDel="00BF0977">
          <w:rPr>
            <w:rFonts w:ascii="Times New Roman" w:eastAsia="Times New Roman" w:hAnsi="Times New Roman"/>
            <w:dstrike/>
            <w:color w:val="212121"/>
            <w:sz w:val="24"/>
            <w:szCs w:val="24"/>
            <w:lang w:val="en"/>
          </w:rPr>
          <w:delText>A group self</w:delText>
        </w:r>
        <w:r w:rsidRPr="00E74273" w:rsidDel="00BF0977">
          <w:rPr>
            <w:rFonts w:ascii="Times New Roman" w:eastAsia="Times New Roman" w:hAnsi="Times New Roman"/>
            <w:dstrike/>
            <w:color w:val="212121"/>
            <w:sz w:val="24"/>
            <w:szCs w:val="24"/>
            <w:u w:val="single"/>
            <w:lang w:val="en"/>
          </w:rPr>
          <w:delText>-</w:delText>
        </w:r>
        <w:r w:rsidRPr="00E74273" w:rsidDel="00BF0977">
          <w:rPr>
            <w:rFonts w:ascii="Times New Roman" w:eastAsia="Times New Roman" w:hAnsi="Times New Roman"/>
            <w:dstrike/>
            <w:color w:val="212121"/>
            <w:sz w:val="24"/>
            <w:szCs w:val="24"/>
            <w:lang w:val="en"/>
          </w:rPr>
          <w:delText>insurer issued a Certificate of Consent to Self</w:delText>
        </w:r>
        <w:r w:rsidRPr="00E74273" w:rsidDel="00BF0977">
          <w:rPr>
            <w:rFonts w:ascii="Times New Roman" w:eastAsia="Times New Roman" w:hAnsi="Times New Roman"/>
            <w:dstrike/>
            <w:color w:val="212121"/>
            <w:sz w:val="24"/>
            <w:szCs w:val="24"/>
            <w:u w:val="single"/>
            <w:lang w:val="en"/>
          </w:rPr>
          <w:delText>-</w:delText>
        </w:r>
        <w:r w:rsidRPr="00E74273" w:rsidDel="00BF0977">
          <w:rPr>
            <w:rFonts w:ascii="Times New Roman" w:eastAsia="Times New Roman" w:hAnsi="Times New Roman"/>
            <w:dstrike/>
            <w:color w:val="212121"/>
            <w:sz w:val="24"/>
            <w:szCs w:val="24"/>
            <w:lang w:val="en"/>
          </w:rPr>
          <w:delText>Insure pursuant to Labor Code Section 3700(b) and</w:delText>
        </w:r>
        <w:r w:rsidRPr="00732ECF" w:rsidDel="00BF0977">
          <w:rPr>
            <w:rFonts w:ascii="Times New Roman" w:eastAsia="Times New Roman" w:hAnsi="Times New Roman"/>
            <w:dstrike/>
            <w:color w:val="212121"/>
            <w:sz w:val="24"/>
            <w:szCs w:val="24"/>
            <w:lang w:val="en"/>
          </w:rPr>
          <w:delText xml:space="preserve"> </w:delText>
        </w:r>
        <w:r w:rsidRPr="00E74273" w:rsidDel="00BF0977">
          <w:rPr>
            <w:rFonts w:ascii="Times New Roman" w:eastAsia="Times New Roman" w:hAnsi="Times New Roman"/>
            <w:dstrike/>
            <w:color w:val="212121"/>
            <w:sz w:val="24"/>
            <w:szCs w:val="24"/>
            <w:lang w:val="en"/>
          </w:rPr>
          <w:delText>t</w:delText>
        </w:r>
      </w:del>
      <w:r w:rsidRPr="00E74273">
        <w:rPr>
          <w:rFonts w:ascii="Times New Roman" w:eastAsia="Times New Roman" w:hAnsi="Times New Roman"/>
          <w:color w:val="212121"/>
          <w:sz w:val="24"/>
          <w:szCs w:val="24"/>
          <w:u w:val="double"/>
          <w:lang w:val="en"/>
        </w:rPr>
        <w:t>T</w:t>
      </w:r>
      <w:r w:rsidRPr="003D5F1E">
        <w:rPr>
          <w:rFonts w:ascii="Times New Roman" w:eastAsia="Times New Roman" w:hAnsi="Times New Roman"/>
          <w:color w:val="212121"/>
          <w:sz w:val="24"/>
          <w:szCs w:val="24"/>
          <w:lang w:val="en"/>
        </w:rPr>
        <w:t xml:space="preserve">hese </w:t>
      </w:r>
      <w:r w:rsidRPr="00E74273">
        <w:rPr>
          <w:rFonts w:ascii="Times New Roman" w:eastAsia="Times New Roman" w:hAnsi="Times New Roman"/>
          <w:color w:val="212121"/>
          <w:sz w:val="24"/>
          <w:szCs w:val="24"/>
          <w:lang w:val="en"/>
        </w:rPr>
        <w:t xml:space="preserve">regulations are not intended to deem </w:t>
      </w:r>
      <w:del w:id="7" w:author="Takimoto, Jordan@DIR" w:date="2020-04-15T13:02:00Z">
        <w:r w:rsidRPr="00E74273" w:rsidDel="00BF0977">
          <w:rPr>
            <w:rFonts w:ascii="Times New Roman" w:eastAsia="Times New Roman" w:hAnsi="Times New Roman"/>
            <w:dstrike/>
            <w:color w:val="212121"/>
            <w:sz w:val="24"/>
            <w:szCs w:val="24"/>
            <w:lang w:val="en"/>
          </w:rPr>
          <w:delText xml:space="preserve">such </w:delText>
        </w:r>
      </w:del>
      <w:r w:rsidRPr="00E74273">
        <w:rPr>
          <w:rFonts w:ascii="Times New Roman" w:eastAsia="Times New Roman" w:hAnsi="Times New Roman"/>
          <w:color w:val="212121"/>
          <w:sz w:val="24"/>
          <w:szCs w:val="24"/>
          <w:lang w:val="en"/>
        </w:rPr>
        <w:t>a group self</w:t>
      </w:r>
      <w:r w:rsidRPr="00E74273">
        <w:rPr>
          <w:rFonts w:ascii="Times New Roman" w:eastAsia="Times New Roman" w:hAnsi="Times New Roman"/>
          <w:color w:val="212121"/>
          <w:sz w:val="24"/>
          <w:szCs w:val="24"/>
          <w:u w:val="single"/>
          <w:lang w:val="en"/>
        </w:rPr>
        <w:t>-</w:t>
      </w:r>
      <w:r w:rsidRPr="00E74273">
        <w:rPr>
          <w:rFonts w:ascii="Times New Roman" w:eastAsia="Times New Roman" w:hAnsi="Times New Roman"/>
          <w:color w:val="212121"/>
          <w:sz w:val="24"/>
          <w:szCs w:val="24"/>
          <w:lang w:val="en"/>
        </w:rPr>
        <w:t xml:space="preserve">insurer </w:t>
      </w:r>
      <w:ins w:id="8" w:author="Takimoto, Jordan@DIR" w:date="2020-04-15T13:02:00Z">
        <w:r w:rsidR="00BF0977" w:rsidRPr="00E74273">
          <w:rPr>
            <w:rFonts w:ascii="Times New Roman" w:eastAsia="Times New Roman" w:hAnsi="Times New Roman"/>
            <w:color w:val="212121"/>
            <w:sz w:val="24"/>
            <w:szCs w:val="24"/>
            <w:u w:val="double"/>
            <w:lang w:val="en"/>
          </w:rPr>
          <w:t>issued a Certificate of Consent to Self-Insure pursuant to Labor Code Section 3700</w:t>
        </w:r>
        <w:r w:rsidR="00BF0977">
          <w:rPr>
            <w:rFonts w:ascii="Times New Roman" w:eastAsia="Times New Roman" w:hAnsi="Times New Roman"/>
            <w:color w:val="212121"/>
            <w:sz w:val="24"/>
            <w:szCs w:val="24"/>
            <w:u w:val="double"/>
            <w:lang w:val="en"/>
          </w:rPr>
          <w:t xml:space="preserve">, subdivision </w:t>
        </w:r>
        <w:r w:rsidR="00BF0977" w:rsidRPr="00E74273">
          <w:rPr>
            <w:rFonts w:ascii="Times New Roman" w:eastAsia="Times New Roman" w:hAnsi="Times New Roman"/>
            <w:color w:val="212121"/>
            <w:sz w:val="24"/>
            <w:szCs w:val="24"/>
            <w:u w:val="double"/>
            <w:lang w:val="en"/>
          </w:rPr>
          <w:t>(b)</w:t>
        </w:r>
        <w:r w:rsidR="00BF0977">
          <w:rPr>
            <w:rFonts w:ascii="Times New Roman" w:eastAsia="Times New Roman" w:hAnsi="Times New Roman"/>
            <w:color w:val="212121"/>
            <w:sz w:val="24"/>
            <w:szCs w:val="24"/>
            <w:u w:val="double"/>
            <w:lang w:val="en"/>
          </w:rPr>
          <w:t xml:space="preserve"> </w:t>
        </w:r>
      </w:ins>
      <w:r w:rsidRPr="00E74273">
        <w:rPr>
          <w:rFonts w:ascii="Times New Roman" w:eastAsia="Times New Roman" w:hAnsi="Times New Roman"/>
          <w:color w:val="212121"/>
          <w:sz w:val="24"/>
          <w:szCs w:val="24"/>
          <w:lang w:val="en"/>
        </w:rPr>
        <w:t xml:space="preserve">to be an insurance company subject to regulations governing insurers </w:t>
      </w:r>
      <w:r w:rsidRPr="003D5F1E">
        <w:rPr>
          <w:rFonts w:ascii="Times New Roman" w:eastAsia="Times New Roman" w:hAnsi="Times New Roman"/>
          <w:color w:val="212121"/>
          <w:sz w:val="24"/>
          <w:szCs w:val="24"/>
          <w:lang w:val="en"/>
        </w:rPr>
        <w:t>contained in Title 10, California Code of Regulations, except as otherwise provided by statute and by Title 8, California Code of Regulations.</w:t>
      </w:r>
    </w:p>
    <w:p w:rsidR="008547BC" w:rsidRDefault="008547BC" w:rsidP="008547BC">
      <w:pPr>
        <w:pStyle w:val="NoSpacing"/>
        <w:ind w:left="720"/>
        <w:jc w:val="both"/>
        <w:rPr>
          <w:rFonts w:ascii="Times New Roman" w:hAnsi="Times New Roman" w:cs="Times New Roman"/>
          <w:sz w:val="24"/>
          <w:szCs w:val="24"/>
        </w:rPr>
      </w:pPr>
    </w:p>
    <w:p w:rsidR="008547BC" w:rsidRDefault="008547BC" w:rsidP="002B3D50">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“(3)” following “three” in the definition of “Industry.”</w:t>
      </w:r>
    </w:p>
    <w:p w:rsidR="008547BC" w:rsidRDefault="008547BC" w:rsidP="002B3D50">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a new definition of “Office of Self-Insurance Plans” as follows:</w:t>
      </w:r>
    </w:p>
    <w:p w:rsidR="008547BC" w:rsidRDefault="008547BC" w:rsidP="008547BC">
      <w:pPr>
        <w:pStyle w:val="NoSpacing"/>
        <w:ind w:left="720" w:right="720"/>
        <w:jc w:val="both"/>
        <w:rPr>
          <w:rFonts w:ascii="Times New Roman" w:hAnsi="Times New Roman" w:cs="Times New Roman"/>
          <w:sz w:val="24"/>
          <w:szCs w:val="24"/>
        </w:rPr>
      </w:pPr>
    </w:p>
    <w:p w:rsidR="00BF0977" w:rsidRPr="00FF5F94" w:rsidRDefault="00BF0977" w:rsidP="00BF0977">
      <w:pPr>
        <w:pStyle w:val="NoSpacing"/>
        <w:ind w:left="720" w:right="720"/>
        <w:jc w:val="both"/>
        <w:rPr>
          <w:ins w:id="9" w:author="Takimoto, Jordan@DIR" w:date="2020-04-15T13:02:00Z"/>
          <w:rFonts w:ascii="Times New Roman" w:hAnsi="Times New Roman" w:cs="Times New Roman"/>
          <w:sz w:val="24"/>
          <w:szCs w:val="24"/>
        </w:rPr>
      </w:pPr>
      <w:ins w:id="10" w:author="Takimoto, Jordan@DIR" w:date="2020-04-15T13:02:00Z">
        <w:r w:rsidRPr="00732ECF">
          <w:rPr>
            <w:rFonts w:ascii="Times New Roman" w:eastAsia="Times New Roman" w:hAnsi="Times New Roman"/>
            <w:color w:val="212121"/>
            <w:sz w:val="24"/>
            <w:szCs w:val="24"/>
            <w:u w:val="double"/>
            <w:lang w:val="en"/>
          </w:rPr>
          <w:t>Office of Self-Insurance Plan</w:t>
        </w:r>
        <w:r w:rsidRPr="004F1BF6">
          <w:rPr>
            <w:rFonts w:ascii="Times New Roman" w:eastAsia="Times New Roman" w:hAnsi="Times New Roman"/>
            <w:color w:val="212121"/>
            <w:sz w:val="24"/>
            <w:szCs w:val="24"/>
            <w:u w:val="double"/>
            <w:lang w:val="en"/>
          </w:rPr>
          <w:t>s</w:t>
        </w:r>
        <w:r w:rsidRPr="00732ECF">
          <w:rPr>
            <w:rFonts w:ascii="Times New Roman" w:eastAsia="Times New Roman" w:hAnsi="Times New Roman"/>
            <w:color w:val="212121"/>
            <w:sz w:val="24"/>
            <w:szCs w:val="24"/>
            <w:u w:val="double"/>
            <w:lang w:val="en"/>
          </w:rPr>
          <w:t>. The Department of Industrial Relations, Office of Self-Insurance Plans, that is responsible for t</w:t>
        </w:r>
        <w:r>
          <w:rPr>
            <w:rFonts w:ascii="Times New Roman" w:eastAsia="Times New Roman" w:hAnsi="Times New Roman"/>
            <w:color w:val="212121"/>
            <w:sz w:val="24"/>
            <w:szCs w:val="24"/>
            <w:u w:val="double"/>
            <w:lang w:val="en"/>
          </w:rPr>
          <w:t>he oversight and regulation of Workers’ C</w:t>
        </w:r>
        <w:r w:rsidRPr="00732ECF">
          <w:rPr>
            <w:rFonts w:ascii="Times New Roman" w:eastAsia="Times New Roman" w:hAnsi="Times New Roman"/>
            <w:color w:val="212121"/>
            <w:sz w:val="24"/>
            <w:szCs w:val="24"/>
            <w:u w:val="double"/>
            <w:lang w:val="en"/>
          </w:rPr>
          <w:t>ompensation self-insurance programs under these regulations.</w:t>
        </w:r>
      </w:ins>
    </w:p>
    <w:p w:rsidR="00477D85" w:rsidRPr="00FF5F94" w:rsidRDefault="00477D85" w:rsidP="00CA2349">
      <w:pPr>
        <w:pStyle w:val="NoSpacing"/>
        <w:ind w:left="720"/>
        <w:jc w:val="both"/>
        <w:rPr>
          <w:rFonts w:ascii="Times New Roman" w:hAnsi="Times New Roman" w:cs="Times New Roman"/>
          <w:sz w:val="24"/>
          <w:szCs w:val="24"/>
        </w:rPr>
      </w:pPr>
    </w:p>
    <w:p w:rsidR="00477D85" w:rsidRPr="00FF5F94" w:rsidRDefault="000C6009" w:rsidP="00477D85">
      <w:pPr>
        <w:pStyle w:val="NoSpacing"/>
        <w:jc w:val="both"/>
        <w:rPr>
          <w:rFonts w:ascii="Times New Roman" w:hAnsi="Times New Roman" w:cs="Times New Roman"/>
          <w:sz w:val="24"/>
          <w:szCs w:val="24"/>
        </w:rPr>
      </w:pPr>
      <w:r w:rsidRPr="000C6009">
        <w:rPr>
          <w:rFonts w:ascii="Times New Roman" w:hAnsi="Times New Roman" w:cs="Times New Roman"/>
          <w:sz w:val="24"/>
          <w:szCs w:val="24"/>
        </w:rPr>
        <w:t>Pro</w:t>
      </w:r>
      <w:r>
        <w:rPr>
          <w:rFonts w:ascii="Times New Roman" w:hAnsi="Times New Roman" w:cs="Times New Roman"/>
          <w:sz w:val="24"/>
          <w:szCs w:val="24"/>
        </w:rPr>
        <w:t xml:space="preserve">posed Amendment of Section </w:t>
      </w:r>
      <w:r w:rsidRPr="00625FCA">
        <w:rPr>
          <w:rFonts w:ascii="Times New Roman" w:hAnsi="Times New Roman" w:cs="Times New Roman"/>
          <w:sz w:val="24"/>
          <w:szCs w:val="24"/>
        </w:rPr>
        <w:t>15203</w:t>
      </w:r>
      <w:r w:rsidRPr="000C6009">
        <w:rPr>
          <w:rFonts w:ascii="Times New Roman" w:hAnsi="Times New Roman" w:cs="Times New Roman"/>
          <w:sz w:val="24"/>
          <w:szCs w:val="24"/>
        </w:rPr>
        <w:t>:</w:t>
      </w:r>
    </w:p>
    <w:p w:rsidR="008547BC" w:rsidRDefault="008547BC" w:rsidP="00CE2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Revise</w:t>
      </w:r>
      <w:r w:rsidR="00D712EA" w:rsidRPr="00FF5F94">
        <w:rPr>
          <w:rFonts w:ascii="Times New Roman" w:hAnsi="Times New Roman" w:cs="Times New Roman"/>
          <w:sz w:val="24"/>
          <w:szCs w:val="24"/>
        </w:rPr>
        <w:t xml:space="preserve"> subdivision (b) </w:t>
      </w:r>
      <w:r>
        <w:rPr>
          <w:rFonts w:ascii="Times New Roman" w:hAnsi="Times New Roman" w:cs="Times New Roman"/>
          <w:sz w:val="24"/>
          <w:szCs w:val="24"/>
        </w:rPr>
        <w:t>as follows:</w:t>
      </w:r>
    </w:p>
    <w:p w:rsidR="00D712EA" w:rsidRPr="00FF5F94" w:rsidRDefault="00D712EA" w:rsidP="008547BC">
      <w:pPr>
        <w:pStyle w:val="NoSpacing"/>
        <w:ind w:left="720"/>
        <w:jc w:val="both"/>
        <w:rPr>
          <w:rFonts w:ascii="Times New Roman" w:hAnsi="Times New Roman" w:cs="Times New Roman"/>
          <w:sz w:val="24"/>
          <w:szCs w:val="24"/>
        </w:rPr>
      </w:pPr>
      <w:r w:rsidRPr="00FF5F94">
        <w:rPr>
          <w:rFonts w:ascii="Times New Roman" w:hAnsi="Times New Roman" w:cs="Times New Roman"/>
          <w:sz w:val="24"/>
          <w:szCs w:val="24"/>
        </w:rPr>
        <w:t xml:space="preserve"> </w:t>
      </w:r>
    </w:p>
    <w:p w:rsidR="00BF0977" w:rsidRDefault="008547BC" w:rsidP="00BF0977">
      <w:pPr>
        <w:pStyle w:val="NoSpacing"/>
        <w:ind w:left="720" w:right="720"/>
        <w:rPr>
          <w:ins w:id="11" w:author="Takimoto, Jordan@DIR" w:date="2020-04-15T13:03:00Z"/>
          <w:rFonts w:ascii="Times New Roman" w:eastAsia="Times New Roman" w:hAnsi="Times New Roman"/>
          <w:color w:val="212121"/>
          <w:sz w:val="24"/>
          <w:szCs w:val="24"/>
          <w:lang w:val="en"/>
        </w:rPr>
      </w:pPr>
      <w:r w:rsidRPr="003D5F1E">
        <w:rPr>
          <w:rFonts w:ascii="Times New Roman" w:eastAsia="Times New Roman" w:hAnsi="Times New Roman"/>
          <w:color w:val="212121"/>
          <w:sz w:val="24"/>
          <w:szCs w:val="24"/>
          <w:lang w:val="en"/>
        </w:rPr>
        <w:t>(b) A new application may be required when an existing, individual self</w:t>
      </w:r>
      <w:r w:rsidRPr="003D5F1E">
        <w:rPr>
          <w:rFonts w:ascii="Times New Roman" w:eastAsia="Times New Roman" w:hAnsi="Times New Roman"/>
          <w:color w:val="212121"/>
          <w:sz w:val="24"/>
          <w:szCs w:val="24"/>
          <w:u w:val="single"/>
          <w:lang w:val="en"/>
        </w:rPr>
        <w:t>-</w:t>
      </w:r>
      <w:r w:rsidRPr="003D5F1E">
        <w:rPr>
          <w:rFonts w:ascii="Times New Roman" w:eastAsia="Times New Roman" w:hAnsi="Times New Roman"/>
          <w:color w:val="212121"/>
          <w:sz w:val="24"/>
          <w:szCs w:val="24"/>
          <w:lang w:val="en"/>
        </w:rPr>
        <w:t>insurer reincorporates, merges, changes ownership, or adds a new or separate subsidiary or affiliate to its existing workers' compensation self</w:t>
      </w:r>
      <w:r w:rsidRPr="003D5F1E">
        <w:rPr>
          <w:rFonts w:ascii="Times New Roman" w:eastAsia="Times New Roman" w:hAnsi="Times New Roman"/>
          <w:color w:val="212121"/>
          <w:sz w:val="24"/>
          <w:szCs w:val="24"/>
          <w:u w:val="single"/>
          <w:lang w:val="en"/>
        </w:rPr>
        <w:t>-</w:t>
      </w:r>
      <w:r w:rsidRPr="003D5F1E">
        <w:rPr>
          <w:rFonts w:ascii="Times New Roman" w:eastAsia="Times New Roman" w:hAnsi="Times New Roman"/>
          <w:color w:val="212121"/>
          <w:sz w:val="24"/>
          <w:szCs w:val="24"/>
          <w:lang w:val="en"/>
        </w:rPr>
        <w:t xml:space="preserve">insurance program. In some </w:t>
      </w:r>
      <w:r w:rsidRPr="003D5F1E">
        <w:rPr>
          <w:rFonts w:ascii="Times New Roman" w:eastAsia="Times New Roman" w:hAnsi="Times New Roman"/>
          <w:color w:val="212121"/>
          <w:sz w:val="24"/>
          <w:szCs w:val="24"/>
          <w:lang w:val="en"/>
        </w:rPr>
        <w:lastRenderedPageBreak/>
        <w:t>cases, it may be possible to amend and transfer an existing certificate without a new application</w:t>
      </w:r>
      <w:ins w:id="12" w:author="Takimoto, Jordan@DIR" w:date="2020-04-15T13:03:00Z">
        <w:r w:rsidR="00BF0977" w:rsidRPr="0007648F">
          <w:rPr>
            <w:rFonts w:ascii="Times New Roman" w:eastAsia="Times New Roman" w:hAnsi="Times New Roman"/>
            <w:color w:val="212121"/>
            <w:sz w:val="24"/>
            <w:szCs w:val="24"/>
            <w:u w:val="double"/>
            <w:lang w:val="en"/>
          </w:rPr>
          <w:t>, which decision shall be made by the Chief</w:t>
        </w:r>
        <w:r w:rsidR="00BF0977" w:rsidRPr="0007648F">
          <w:rPr>
            <w:rFonts w:ascii="Times New Roman" w:eastAsia="Times New Roman" w:hAnsi="Times New Roman"/>
            <w:color w:val="212121"/>
            <w:sz w:val="24"/>
            <w:szCs w:val="24"/>
            <w:lang w:val="en"/>
          </w:rPr>
          <w:t>.</w:t>
        </w:r>
      </w:ins>
    </w:p>
    <w:p w:rsidR="00477D85" w:rsidRDefault="00477D85" w:rsidP="008547BC">
      <w:pPr>
        <w:pStyle w:val="NoSpacing"/>
        <w:ind w:left="720" w:right="720"/>
        <w:rPr>
          <w:rFonts w:ascii="Times New Roman" w:eastAsia="Times New Roman" w:hAnsi="Times New Roman"/>
          <w:color w:val="212121"/>
          <w:sz w:val="24"/>
          <w:szCs w:val="24"/>
          <w:lang w:val="en"/>
        </w:rPr>
      </w:pPr>
    </w:p>
    <w:p w:rsidR="008547BC" w:rsidRDefault="008547BC" w:rsidP="00CE26DE">
      <w:pPr>
        <w:pStyle w:val="NoSpacing"/>
        <w:ind w:left="1080" w:right="360"/>
        <w:rPr>
          <w:rFonts w:ascii="Times New Roman" w:hAnsi="Times New Roman" w:cs="Times New Roman"/>
          <w:sz w:val="24"/>
          <w:szCs w:val="24"/>
        </w:rPr>
      </w:pPr>
    </w:p>
    <w:p w:rsidR="007D2B06" w:rsidRDefault="00C320EF" w:rsidP="007D2B06">
      <w:pPr>
        <w:pStyle w:val="NoSpacing"/>
        <w:numPr>
          <w:ilvl w:val="0"/>
          <w:numId w:val="26"/>
        </w:numPr>
        <w:ind w:left="720"/>
        <w:jc w:val="both"/>
        <w:rPr>
          <w:rFonts w:ascii="Times New Roman" w:hAnsi="Times New Roman" w:cs="Times New Roman"/>
          <w:sz w:val="24"/>
          <w:szCs w:val="24"/>
        </w:rPr>
      </w:pPr>
      <w:r>
        <w:rPr>
          <w:rFonts w:ascii="Times New Roman" w:hAnsi="Times New Roman" w:cs="Times New Roman"/>
          <w:sz w:val="24"/>
          <w:szCs w:val="24"/>
        </w:rPr>
        <w:t>Insert “(3)” following “three” in subdivision (c)(1)</w:t>
      </w:r>
      <w:r w:rsidR="007D2B06">
        <w:rPr>
          <w:rFonts w:ascii="Times New Roman" w:hAnsi="Times New Roman" w:cs="Times New Roman"/>
          <w:sz w:val="24"/>
          <w:szCs w:val="24"/>
        </w:rPr>
        <w:t>.</w:t>
      </w:r>
    </w:p>
    <w:p w:rsidR="00C320EF" w:rsidRDefault="00C320EF" w:rsidP="007D2B06">
      <w:pPr>
        <w:pStyle w:val="NoSpacing"/>
        <w:numPr>
          <w:ilvl w:val="0"/>
          <w:numId w:val="26"/>
        </w:numPr>
        <w:ind w:left="720"/>
        <w:jc w:val="both"/>
        <w:rPr>
          <w:rFonts w:ascii="Times New Roman" w:hAnsi="Times New Roman" w:cs="Times New Roman"/>
          <w:sz w:val="24"/>
          <w:szCs w:val="24"/>
        </w:rPr>
      </w:pPr>
      <w:r>
        <w:rPr>
          <w:rFonts w:ascii="Times New Roman" w:hAnsi="Times New Roman" w:cs="Times New Roman"/>
          <w:sz w:val="24"/>
          <w:szCs w:val="24"/>
        </w:rPr>
        <w:t>Insert a comma and delete the extraneous word “or” in subdivision (c)(3).</w:t>
      </w:r>
    </w:p>
    <w:p w:rsidR="00C320EF" w:rsidRPr="007D2B06" w:rsidRDefault="00C320EF" w:rsidP="007D2B06">
      <w:pPr>
        <w:pStyle w:val="NoSpacing"/>
        <w:numPr>
          <w:ilvl w:val="0"/>
          <w:numId w:val="26"/>
        </w:numPr>
        <w:ind w:left="720"/>
        <w:jc w:val="both"/>
        <w:rPr>
          <w:rFonts w:ascii="Times New Roman" w:hAnsi="Times New Roman" w:cs="Times New Roman"/>
          <w:sz w:val="24"/>
          <w:szCs w:val="24"/>
        </w:rPr>
      </w:pPr>
      <w:r>
        <w:rPr>
          <w:rFonts w:ascii="Times New Roman" w:hAnsi="Times New Roman" w:cs="Times New Roman"/>
          <w:sz w:val="24"/>
          <w:szCs w:val="24"/>
        </w:rPr>
        <w:t>Insert the words “self-insurer” following “group” in subdivision (f).</w:t>
      </w:r>
    </w:p>
    <w:p w:rsidR="00477D85" w:rsidRPr="00FF5F94" w:rsidRDefault="00477D85" w:rsidP="00477D85">
      <w:pPr>
        <w:pStyle w:val="NoSpacing"/>
        <w:ind w:left="720"/>
        <w:jc w:val="both"/>
        <w:rPr>
          <w:rFonts w:ascii="Times New Roman" w:hAnsi="Times New Roman" w:cs="Times New Roman"/>
          <w:sz w:val="24"/>
          <w:szCs w:val="24"/>
        </w:rPr>
      </w:pP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0C6009" w:rsidRPr="00625FCA">
        <w:rPr>
          <w:rFonts w:ascii="Times New Roman" w:hAnsi="Times New Roman" w:cs="Times New Roman"/>
          <w:sz w:val="24"/>
          <w:szCs w:val="24"/>
        </w:rPr>
        <w:t>15203.2</w:t>
      </w:r>
      <w:r w:rsidRPr="00FF5F94">
        <w:rPr>
          <w:rFonts w:ascii="Times New Roman" w:hAnsi="Times New Roman" w:cs="Times New Roman"/>
          <w:sz w:val="24"/>
          <w:szCs w:val="24"/>
        </w:rPr>
        <w:t>:</w:t>
      </w:r>
    </w:p>
    <w:p w:rsidR="00477D85" w:rsidRDefault="00C320EF" w:rsidP="00C320E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Update reference in s</w:t>
      </w:r>
      <w:r w:rsidR="00CE26DE" w:rsidRPr="00FF5F94">
        <w:rPr>
          <w:rFonts w:ascii="Times New Roman" w:hAnsi="Times New Roman" w:cs="Times New Roman"/>
          <w:sz w:val="24"/>
          <w:szCs w:val="24"/>
        </w:rPr>
        <w:t xml:space="preserve">ubdivision (a) </w:t>
      </w:r>
      <w:r>
        <w:rPr>
          <w:rFonts w:ascii="Times New Roman" w:hAnsi="Times New Roman" w:cs="Times New Roman"/>
          <w:sz w:val="24"/>
          <w:szCs w:val="24"/>
        </w:rPr>
        <w:t>from old Form A 4-6 (Rev. 11/97) to new Form A-4 (1-2016).</w:t>
      </w:r>
    </w:p>
    <w:p w:rsidR="007D2B06" w:rsidRPr="007D2B06" w:rsidRDefault="00C320EF" w:rsidP="007D2B06">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Change “application to self-insurance” to “application to self-insure” in subdivision (d)</w:t>
      </w:r>
      <w:r w:rsidR="007D2B06">
        <w:rPr>
          <w:rFonts w:ascii="Times New Roman" w:hAnsi="Times New Roman" w:cs="Times New Roman"/>
          <w:sz w:val="24"/>
          <w:szCs w:val="24"/>
        </w:rPr>
        <w:t>.</w:t>
      </w:r>
    </w:p>
    <w:p w:rsidR="00477D85" w:rsidRPr="00FF5F94" w:rsidRDefault="00477D85" w:rsidP="00477D85">
      <w:pPr>
        <w:pStyle w:val="NoSpacing"/>
        <w:ind w:left="720"/>
        <w:jc w:val="both"/>
        <w:rPr>
          <w:rFonts w:ascii="Times New Roman" w:hAnsi="Times New Roman" w:cs="Times New Roman"/>
          <w:sz w:val="24"/>
          <w:szCs w:val="24"/>
        </w:rPr>
      </w:pP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0C6009">
        <w:rPr>
          <w:rFonts w:ascii="Times New Roman" w:hAnsi="Times New Roman" w:cs="Times New Roman"/>
          <w:sz w:val="24"/>
          <w:szCs w:val="24"/>
        </w:rPr>
        <w:t>15203.7</w:t>
      </w:r>
      <w:r w:rsidRPr="00FF5F94">
        <w:rPr>
          <w:rFonts w:ascii="Times New Roman" w:hAnsi="Times New Roman" w:cs="Times New Roman"/>
          <w:sz w:val="24"/>
          <w:szCs w:val="24"/>
        </w:rPr>
        <w:t>:</w:t>
      </w:r>
    </w:p>
    <w:p w:rsidR="007D2B06" w:rsidRPr="007D2B06" w:rsidRDefault="00BB5914" w:rsidP="007D2B06">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Change “Manager” to “Chief” in subdivision (c)</w:t>
      </w:r>
      <w:r w:rsidR="007D2B06">
        <w:rPr>
          <w:rFonts w:ascii="Times New Roman" w:hAnsi="Times New Roman" w:cs="Times New Roman"/>
          <w:sz w:val="24"/>
          <w:szCs w:val="24"/>
        </w:rPr>
        <w:t>.</w:t>
      </w:r>
    </w:p>
    <w:p w:rsidR="00477D85" w:rsidRPr="00FF5F94" w:rsidRDefault="00DE35F7" w:rsidP="00477D8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7D85" w:rsidRPr="00B238EA" w:rsidRDefault="00477D85" w:rsidP="00B238EA">
      <w:pPr>
        <w:spacing w:line="259" w:lineRule="auto"/>
        <w:rPr>
          <w:rFonts w:eastAsiaTheme="minorHAnsi"/>
        </w:rPr>
      </w:pPr>
      <w:r w:rsidRPr="00FF5F94">
        <w:t xml:space="preserve">Proposed </w:t>
      </w:r>
      <w:r w:rsidR="000C6009">
        <w:t xml:space="preserve">Amendment of Section </w:t>
      </w:r>
      <w:r w:rsidR="000C6009" w:rsidRPr="00625FCA">
        <w:t>152</w:t>
      </w:r>
      <w:r w:rsidRPr="00FF5F94">
        <w:t>04:</w:t>
      </w:r>
    </w:p>
    <w:p w:rsidR="007D2B06" w:rsidRPr="007D2B06" w:rsidRDefault="00BB5914" w:rsidP="007D2B06">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a comma following “shall” in subdivision (a)</w:t>
      </w:r>
      <w:r w:rsidR="007D2B06">
        <w:rPr>
          <w:rFonts w:ascii="Times New Roman" w:hAnsi="Times New Roman" w:cs="Times New Roman"/>
          <w:sz w:val="24"/>
          <w:szCs w:val="24"/>
        </w:rPr>
        <w:t>.</w:t>
      </w:r>
    </w:p>
    <w:p w:rsidR="00477D85" w:rsidRPr="00FF5F94" w:rsidRDefault="00DE35F7" w:rsidP="00477D8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Amendment of Section 152</w:t>
      </w:r>
      <w:r w:rsidRPr="00FF5F94">
        <w:rPr>
          <w:rFonts w:ascii="Times New Roman" w:hAnsi="Times New Roman" w:cs="Times New Roman"/>
          <w:sz w:val="24"/>
          <w:szCs w:val="24"/>
        </w:rPr>
        <w:t>05:</w:t>
      </w:r>
    </w:p>
    <w:p w:rsidR="007D2B06" w:rsidRPr="007D2B06" w:rsidRDefault="007D2B06" w:rsidP="00BB591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w:t>
      </w:r>
      <w:r w:rsidR="00BB5914">
        <w:rPr>
          <w:rFonts w:ascii="Times New Roman" w:hAnsi="Times New Roman" w:cs="Times New Roman"/>
          <w:sz w:val="24"/>
          <w:szCs w:val="24"/>
        </w:rPr>
        <w:t>place commas with semicolons in subdivisions (b)(1) and (b)(2) and insert the word “and” at the end subdivision (b)(2)</w:t>
      </w:r>
      <w:r>
        <w:rPr>
          <w:rFonts w:ascii="Times New Roman" w:hAnsi="Times New Roman" w:cs="Times New Roman"/>
          <w:sz w:val="24"/>
          <w:szCs w:val="24"/>
        </w:rPr>
        <w:t>.</w:t>
      </w:r>
    </w:p>
    <w:p w:rsidR="00477D85" w:rsidRPr="00FF5F94" w:rsidRDefault="00DE35F7" w:rsidP="00477D8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Section </w:t>
      </w:r>
      <w:r w:rsidR="000C6009" w:rsidRPr="00625FCA">
        <w:rPr>
          <w:rFonts w:ascii="Times New Roman" w:hAnsi="Times New Roman" w:cs="Times New Roman"/>
          <w:sz w:val="24"/>
          <w:szCs w:val="24"/>
        </w:rPr>
        <w:t>15209</w:t>
      </w:r>
      <w:r w:rsidRPr="00FF5F94">
        <w:rPr>
          <w:rFonts w:ascii="Times New Roman" w:hAnsi="Times New Roman" w:cs="Times New Roman"/>
          <w:sz w:val="24"/>
          <w:szCs w:val="24"/>
        </w:rPr>
        <w:t>:</w:t>
      </w:r>
    </w:p>
    <w:p w:rsidR="007D2B06" w:rsidRPr="007D2B06" w:rsidRDefault="00BB5914" w:rsidP="007D2B06">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Punctuation corrections in subdivision (b)</w:t>
      </w:r>
      <w:r w:rsidR="007D2B06">
        <w:rPr>
          <w:rFonts w:ascii="Times New Roman" w:hAnsi="Times New Roman" w:cs="Times New Roman"/>
          <w:sz w:val="24"/>
          <w:szCs w:val="24"/>
        </w:rPr>
        <w:t>.</w:t>
      </w:r>
    </w:p>
    <w:p w:rsidR="00477D85" w:rsidRPr="00FF5F94" w:rsidRDefault="00DE35F7" w:rsidP="00477D8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0C6009" w:rsidRPr="00625FCA">
        <w:rPr>
          <w:rFonts w:ascii="Times New Roman" w:hAnsi="Times New Roman" w:cs="Times New Roman"/>
          <w:sz w:val="24"/>
          <w:szCs w:val="24"/>
        </w:rPr>
        <w:t>15210</w:t>
      </w:r>
      <w:r w:rsidRPr="00FF5F94">
        <w:rPr>
          <w:rFonts w:ascii="Times New Roman" w:hAnsi="Times New Roman" w:cs="Times New Roman"/>
          <w:sz w:val="24"/>
          <w:szCs w:val="24"/>
        </w:rPr>
        <w:t>:</w:t>
      </w:r>
    </w:p>
    <w:p w:rsidR="00477D85" w:rsidRDefault="008B7E79" w:rsidP="00FF5F9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Insert the word “percent” in subdivision (d)(1)</w:t>
      </w:r>
      <w:r w:rsidR="00FF5F94" w:rsidRPr="00FF5F94">
        <w:rPr>
          <w:rFonts w:ascii="Times New Roman" w:hAnsi="Times New Roman" w:cs="Times New Roman"/>
          <w:sz w:val="24"/>
          <w:szCs w:val="24"/>
        </w:rPr>
        <w:t>.</w:t>
      </w:r>
    </w:p>
    <w:p w:rsidR="007D2B06" w:rsidRPr="007D2B06" w:rsidRDefault="008B7E79" w:rsidP="00BD584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Update internal references to reflect renumbering of subdivisions</w:t>
      </w:r>
      <w:r w:rsidR="00BD584C">
        <w:rPr>
          <w:rFonts w:ascii="Times New Roman" w:hAnsi="Times New Roman" w:cs="Times New Roman"/>
          <w:sz w:val="24"/>
          <w:szCs w:val="24"/>
        </w:rPr>
        <w:t xml:space="preserve"> du</w:t>
      </w:r>
      <w:r>
        <w:rPr>
          <w:rFonts w:ascii="Times New Roman" w:hAnsi="Times New Roman" w:cs="Times New Roman"/>
          <w:sz w:val="24"/>
          <w:szCs w:val="24"/>
        </w:rPr>
        <w:t>e to deletion of former subdivision (e) in renumbered subdivision (g)</w:t>
      </w:r>
      <w:r w:rsidR="007D2B06">
        <w:rPr>
          <w:rFonts w:ascii="Times New Roman" w:hAnsi="Times New Roman" w:cs="Times New Roman"/>
          <w:sz w:val="24"/>
          <w:szCs w:val="24"/>
        </w:rPr>
        <w:t>.</w:t>
      </w:r>
    </w:p>
    <w:p w:rsidR="00477D85" w:rsidRPr="00FF5F94" w:rsidRDefault="00DE35F7" w:rsidP="00477D8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0C6009" w:rsidRPr="00625FCA">
        <w:rPr>
          <w:rFonts w:ascii="Times New Roman" w:hAnsi="Times New Roman" w:cs="Times New Roman"/>
          <w:sz w:val="24"/>
          <w:szCs w:val="24"/>
        </w:rPr>
        <w:t>15210.1</w:t>
      </w:r>
      <w:r w:rsidRPr="00FF5F94">
        <w:rPr>
          <w:rFonts w:ascii="Times New Roman" w:hAnsi="Times New Roman" w:cs="Times New Roman"/>
          <w:sz w:val="24"/>
          <w:szCs w:val="24"/>
        </w:rPr>
        <w:t>:</w:t>
      </w:r>
    </w:p>
    <w:p w:rsidR="007D2B06" w:rsidRPr="007D2B06" w:rsidRDefault="008B7E79" w:rsidP="00BD584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Update reference to “</w:t>
      </w:r>
      <w:r w:rsidRPr="008B7E79">
        <w:rPr>
          <w:rFonts w:ascii="Times New Roman" w:hAnsi="Times New Roman" w:cs="Times New Roman"/>
          <w:sz w:val="24"/>
          <w:szCs w:val="24"/>
        </w:rPr>
        <w:t>Office of Benefits Audits and Enforcement in the Division of Workers' Compensation</w:t>
      </w:r>
      <w:r>
        <w:rPr>
          <w:rFonts w:ascii="Times New Roman" w:hAnsi="Times New Roman" w:cs="Times New Roman"/>
          <w:sz w:val="24"/>
          <w:szCs w:val="24"/>
        </w:rPr>
        <w:t>”</w:t>
      </w:r>
      <w:r w:rsidRPr="008B7E79">
        <w:rPr>
          <w:rFonts w:ascii="Times New Roman" w:hAnsi="Times New Roman" w:cs="Times New Roman"/>
          <w:sz w:val="24"/>
          <w:szCs w:val="24"/>
        </w:rPr>
        <w:t xml:space="preserve"> </w:t>
      </w:r>
      <w:r>
        <w:rPr>
          <w:rFonts w:ascii="Times New Roman" w:hAnsi="Times New Roman" w:cs="Times New Roman"/>
          <w:sz w:val="24"/>
          <w:szCs w:val="24"/>
        </w:rPr>
        <w:t>to “</w:t>
      </w:r>
      <w:r w:rsidRPr="008B7E79">
        <w:rPr>
          <w:rFonts w:ascii="Times New Roman" w:hAnsi="Times New Roman" w:cs="Times New Roman"/>
          <w:sz w:val="24"/>
          <w:szCs w:val="24"/>
        </w:rPr>
        <w:t>Division of Workers' Compensation Audit Unit</w:t>
      </w:r>
      <w:r>
        <w:rPr>
          <w:rFonts w:ascii="Times New Roman" w:hAnsi="Times New Roman" w:cs="Times New Roman"/>
          <w:sz w:val="24"/>
          <w:szCs w:val="24"/>
        </w:rPr>
        <w:t>” in subdivision (d)</w:t>
      </w:r>
      <w:r w:rsidR="007D2B06">
        <w:rPr>
          <w:rFonts w:ascii="Times New Roman" w:hAnsi="Times New Roman" w:cs="Times New Roman"/>
          <w:sz w:val="24"/>
          <w:szCs w:val="24"/>
        </w:rPr>
        <w:t>.</w:t>
      </w:r>
    </w:p>
    <w:p w:rsidR="00477D85" w:rsidRPr="00FF5F94" w:rsidRDefault="00DE35F7" w:rsidP="00477D8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0C6009" w:rsidRPr="00625FCA">
        <w:rPr>
          <w:rFonts w:ascii="Times New Roman" w:hAnsi="Times New Roman" w:cs="Times New Roman"/>
          <w:sz w:val="24"/>
          <w:szCs w:val="24"/>
        </w:rPr>
        <w:t>15211.2</w:t>
      </w:r>
      <w:r w:rsidRPr="00FF5F94">
        <w:rPr>
          <w:rFonts w:ascii="Times New Roman" w:hAnsi="Times New Roman" w:cs="Times New Roman"/>
          <w:sz w:val="24"/>
          <w:szCs w:val="24"/>
        </w:rPr>
        <w:t>:</w:t>
      </w:r>
    </w:p>
    <w:p w:rsidR="007D2B06" w:rsidRDefault="007D2B06" w:rsidP="00BD584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Revise</w:t>
      </w:r>
      <w:r w:rsidR="00BD584C">
        <w:rPr>
          <w:rFonts w:ascii="Times New Roman" w:hAnsi="Times New Roman" w:cs="Times New Roman"/>
          <w:sz w:val="24"/>
          <w:szCs w:val="24"/>
        </w:rPr>
        <w:t xml:space="preserve"> section title from </w:t>
      </w:r>
      <w:r w:rsidR="002E31E1">
        <w:rPr>
          <w:rFonts w:ascii="Times New Roman" w:hAnsi="Times New Roman" w:cs="Times New Roman"/>
          <w:sz w:val="24"/>
          <w:szCs w:val="24"/>
        </w:rPr>
        <w:t>“</w:t>
      </w:r>
      <w:r w:rsidR="00BD584C" w:rsidRPr="00BD584C">
        <w:rPr>
          <w:rFonts w:ascii="Times New Roman" w:hAnsi="Times New Roman" w:cs="Times New Roman"/>
          <w:sz w:val="24"/>
          <w:szCs w:val="24"/>
        </w:rPr>
        <w:t>Agre</w:t>
      </w:r>
      <w:r w:rsidR="00BD584C">
        <w:rPr>
          <w:rFonts w:ascii="Times New Roman" w:hAnsi="Times New Roman" w:cs="Times New Roman"/>
          <w:sz w:val="24"/>
          <w:szCs w:val="24"/>
        </w:rPr>
        <w:t>ement of Assumption and Guarant</w:t>
      </w:r>
      <w:r w:rsidR="00BD584C" w:rsidRPr="00BD584C">
        <w:rPr>
          <w:rFonts w:ascii="Times New Roman" w:hAnsi="Times New Roman" w:cs="Times New Roman"/>
          <w:sz w:val="24"/>
          <w:szCs w:val="24"/>
        </w:rPr>
        <w:t>ee of Liabilities</w:t>
      </w:r>
      <w:r w:rsidR="002E31E1">
        <w:rPr>
          <w:rFonts w:ascii="Times New Roman" w:hAnsi="Times New Roman" w:cs="Times New Roman"/>
          <w:sz w:val="24"/>
          <w:szCs w:val="24"/>
        </w:rPr>
        <w:t>”</w:t>
      </w:r>
      <w:r w:rsidR="00BD584C" w:rsidRPr="00BD584C">
        <w:rPr>
          <w:rFonts w:ascii="Times New Roman" w:hAnsi="Times New Roman" w:cs="Times New Roman"/>
          <w:sz w:val="24"/>
          <w:szCs w:val="24"/>
        </w:rPr>
        <w:t xml:space="preserve"> </w:t>
      </w:r>
      <w:r>
        <w:rPr>
          <w:rFonts w:ascii="Times New Roman" w:hAnsi="Times New Roman" w:cs="Times New Roman"/>
          <w:sz w:val="24"/>
          <w:szCs w:val="24"/>
        </w:rPr>
        <w:t>to</w:t>
      </w:r>
      <w:r w:rsidR="00BD584C" w:rsidRPr="00691BFF">
        <w:rPr>
          <w:rFonts w:ascii="Times New Roman" w:eastAsia="Times New Roman" w:hAnsi="Times New Roman"/>
          <w:bCs/>
          <w:dstrike/>
          <w:color w:val="212121"/>
          <w:sz w:val="24"/>
          <w:szCs w:val="24"/>
          <w:lang w:val="en"/>
        </w:rPr>
        <w:t xml:space="preserve"> </w:t>
      </w:r>
      <w:r w:rsidR="002E31E1" w:rsidRPr="002E31E1">
        <w:rPr>
          <w:rFonts w:ascii="Times New Roman" w:eastAsia="Times New Roman" w:hAnsi="Times New Roman"/>
          <w:bCs/>
          <w:color w:val="212121"/>
          <w:sz w:val="24"/>
          <w:szCs w:val="24"/>
          <w:lang w:val="en"/>
        </w:rPr>
        <w:t>“</w:t>
      </w:r>
      <w:r w:rsidR="00BD584C" w:rsidRPr="00C41A8E">
        <w:rPr>
          <w:rFonts w:ascii="Times New Roman" w:eastAsia="Times New Roman" w:hAnsi="Times New Roman"/>
          <w:bCs/>
          <w:color w:val="212121"/>
          <w:sz w:val="24"/>
          <w:szCs w:val="24"/>
          <w:lang w:val="en"/>
        </w:rPr>
        <w:t>Guarant</w:t>
      </w:r>
      <w:r w:rsidR="00BD584C" w:rsidRPr="002E31E1">
        <w:rPr>
          <w:rFonts w:ascii="Times New Roman" w:eastAsia="Times New Roman" w:hAnsi="Times New Roman"/>
          <w:bCs/>
          <w:color w:val="212121"/>
          <w:sz w:val="24"/>
          <w:szCs w:val="24"/>
          <w:lang w:val="en"/>
        </w:rPr>
        <w:t>y</w:t>
      </w:r>
      <w:r w:rsidR="00BD584C" w:rsidRPr="00C41A8E">
        <w:rPr>
          <w:rFonts w:ascii="Times New Roman" w:eastAsia="Times New Roman" w:hAnsi="Times New Roman"/>
          <w:bCs/>
          <w:color w:val="212121"/>
          <w:sz w:val="24"/>
          <w:szCs w:val="24"/>
          <w:lang w:val="en"/>
        </w:rPr>
        <w:t xml:space="preserve"> of </w:t>
      </w:r>
      <w:r w:rsidR="00BD584C" w:rsidRPr="002E31E1">
        <w:rPr>
          <w:rFonts w:ascii="Times New Roman" w:eastAsia="Times New Roman" w:hAnsi="Times New Roman"/>
          <w:color w:val="212121"/>
          <w:sz w:val="24"/>
          <w:szCs w:val="24"/>
          <w:lang w:val="en"/>
        </w:rPr>
        <w:t>Workers’ Compensation</w:t>
      </w:r>
      <w:r w:rsidR="002E31E1">
        <w:rPr>
          <w:rFonts w:ascii="Times New Roman" w:eastAsia="Times New Roman" w:hAnsi="Times New Roman"/>
          <w:color w:val="212121"/>
          <w:sz w:val="24"/>
          <w:szCs w:val="24"/>
          <w:lang w:val="en"/>
        </w:rPr>
        <w:t xml:space="preserve"> </w:t>
      </w:r>
      <w:r w:rsidR="00BD584C" w:rsidRPr="00C41A8E">
        <w:rPr>
          <w:rFonts w:ascii="Times New Roman" w:eastAsia="Times New Roman" w:hAnsi="Times New Roman"/>
          <w:bCs/>
          <w:color w:val="212121"/>
          <w:sz w:val="24"/>
          <w:szCs w:val="24"/>
          <w:lang w:val="en"/>
        </w:rPr>
        <w:t>Liabilities</w:t>
      </w:r>
      <w:r>
        <w:rPr>
          <w:rFonts w:ascii="Times New Roman" w:hAnsi="Times New Roman" w:cs="Times New Roman"/>
          <w:sz w:val="24"/>
          <w:szCs w:val="24"/>
        </w:rPr>
        <w:t>.</w:t>
      </w:r>
      <w:r w:rsidR="002E31E1">
        <w:rPr>
          <w:rFonts w:ascii="Times New Roman" w:hAnsi="Times New Roman" w:cs="Times New Roman"/>
          <w:sz w:val="24"/>
          <w:szCs w:val="24"/>
        </w:rPr>
        <w:t>”</w:t>
      </w:r>
    </w:p>
    <w:p w:rsidR="002E31E1" w:rsidRDefault="002E31E1" w:rsidP="00BD584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Update references from “</w:t>
      </w:r>
      <w:r w:rsidRPr="00BD584C">
        <w:rPr>
          <w:rFonts w:ascii="Times New Roman" w:hAnsi="Times New Roman" w:cs="Times New Roman"/>
          <w:sz w:val="24"/>
          <w:szCs w:val="24"/>
        </w:rPr>
        <w:t>Agre</w:t>
      </w:r>
      <w:r>
        <w:rPr>
          <w:rFonts w:ascii="Times New Roman" w:hAnsi="Times New Roman" w:cs="Times New Roman"/>
          <w:sz w:val="24"/>
          <w:szCs w:val="24"/>
        </w:rPr>
        <w:t>ement of Assumption and Guarant</w:t>
      </w:r>
      <w:r w:rsidRPr="00BD584C">
        <w:rPr>
          <w:rFonts w:ascii="Times New Roman" w:hAnsi="Times New Roman" w:cs="Times New Roman"/>
          <w:sz w:val="24"/>
          <w:szCs w:val="24"/>
        </w:rPr>
        <w:t>ee of Liabilities</w:t>
      </w:r>
      <w:r>
        <w:rPr>
          <w:rFonts w:ascii="Times New Roman" w:hAnsi="Times New Roman" w:cs="Times New Roman"/>
          <w:sz w:val="24"/>
          <w:szCs w:val="24"/>
        </w:rPr>
        <w:t xml:space="preserve">” (old Form A 4-6 (Rev. 11/97)) to </w:t>
      </w:r>
      <w:r w:rsidRPr="002E31E1">
        <w:rPr>
          <w:rFonts w:ascii="Times New Roman" w:eastAsia="Times New Roman" w:hAnsi="Times New Roman"/>
          <w:bCs/>
          <w:color w:val="212121"/>
          <w:sz w:val="24"/>
          <w:szCs w:val="24"/>
          <w:lang w:val="en"/>
        </w:rPr>
        <w:t>“</w:t>
      </w:r>
      <w:r w:rsidRPr="00C41A8E">
        <w:rPr>
          <w:rFonts w:ascii="Times New Roman" w:eastAsia="Times New Roman" w:hAnsi="Times New Roman"/>
          <w:bCs/>
          <w:color w:val="212121"/>
          <w:sz w:val="24"/>
          <w:szCs w:val="24"/>
          <w:lang w:val="en"/>
        </w:rPr>
        <w:t>Guarant</w:t>
      </w:r>
      <w:r w:rsidRPr="002E31E1">
        <w:rPr>
          <w:rFonts w:ascii="Times New Roman" w:eastAsia="Times New Roman" w:hAnsi="Times New Roman"/>
          <w:bCs/>
          <w:color w:val="212121"/>
          <w:sz w:val="24"/>
          <w:szCs w:val="24"/>
          <w:lang w:val="en"/>
        </w:rPr>
        <w:t>y</w:t>
      </w:r>
      <w:r w:rsidRPr="00C41A8E">
        <w:rPr>
          <w:rFonts w:ascii="Times New Roman" w:eastAsia="Times New Roman" w:hAnsi="Times New Roman"/>
          <w:bCs/>
          <w:color w:val="212121"/>
          <w:sz w:val="24"/>
          <w:szCs w:val="24"/>
          <w:lang w:val="en"/>
        </w:rPr>
        <w:t xml:space="preserve"> of </w:t>
      </w:r>
      <w:r w:rsidRPr="002E31E1">
        <w:rPr>
          <w:rFonts w:ascii="Times New Roman" w:eastAsia="Times New Roman" w:hAnsi="Times New Roman"/>
          <w:color w:val="212121"/>
          <w:sz w:val="24"/>
          <w:szCs w:val="24"/>
          <w:lang w:val="en"/>
        </w:rPr>
        <w:t>Workers’ Compensation</w:t>
      </w:r>
      <w:r>
        <w:rPr>
          <w:rFonts w:ascii="Times New Roman" w:eastAsia="Times New Roman" w:hAnsi="Times New Roman"/>
          <w:color w:val="212121"/>
          <w:sz w:val="24"/>
          <w:szCs w:val="24"/>
          <w:lang w:val="en"/>
        </w:rPr>
        <w:t xml:space="preserve"> </w:t>
      </w:r>
      <w:r w:rsidRPr="00C41A8E">
        <w:rPr>
          <w:rFonts w:ascii="Times New Roman" w:eastAsia="Times New Roman" w:hAnsi="Times New Roman"/>
          <w:bCs/>
          <w:color w:val="212121"/>
          <w:sz w:val="24"/>
          <w:szCs w:val="24"/>
          <w:lang w:val="en"/>
        </w:rPr>
        <w:t>Liabilities</w:t>
      </w:r>
      <w:r>
        <w:rPr>
          <w:rFonts w:ascii="Times New Roman" w:hAnsi="Times New Roman" w:cs="Times New Roman"/>
          <w:sz w:val="24"/>
          <w:szCs w:val="24"/>
        </w:rPr>
        <w:t>” (new Form A-4 (1-2016)) throughout.</w:t>
      </w:r>
    </w:p>
    <w:p w:rsidR="002E31E1" w:rsidRDefault="002E31E1" w:rsidP="00BD584C">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Revise the last sentence of subdivision (b) as follows: </w:t>
      </w:r>
    </w:p>
    <w:p w:rsidR="002E31E1" w:rsidRDefault="002E31E1" w:rsidP="002E31E1">
      <w:pPr>
        <w:pStyle w:val="NoSpacing"/>
        <w:ind w:left="720"/>
        <w:rPr>
          <w:rFonts w:ascii="Times New Roman" w:hAnsi="Times New Roman" w:cs="Times New Roman"/>
          <w:sz w:val="24"/>
          <w:szCs w:val="24"/>
        </w:rPr>
      </w:pPr>
    </w:p>
    <w:p w:rsidR="002E31E1" w:rsidRDefault="002E31E1" w:rsidP="002E31E1">
      <w:pPr>
        <w:pStyle w:val="NoSpacing"/>
        <w:ind w:left="720" w:right="720"/>
        <w:rPr>
          <w:rFonts w:ascii="Times New Roman" w:eastAsia="Times New Roman" w:hAnsi="Times New Roman"/>
          <w:color w:val="212121"/>
          <w:sz w:val="24"/>
          <w:szCs w:val="24"/>
          <w:lang w:val="en"/>
        </w:rPr>
      </w:pPr>
      <w:r w:rsidRPr="002E31E1">
        <w:rPr>
          <w:rFonts w:ascii="Times New Roman" w:eastAsia="Times New Roman" w:hAnsi="Times New Roman"/>
          <w:color w:val="212121"/>
          <w:sz w:val="24"/>
          <w:szCs w:val="24"/>
          <w:lang w:val="en"/>
        </w:rPr>
        <w:lastRenderedPageBreak/>
        <w:t>The form is</w:t>
      </w:r>
      <w:ins w:id="13" w:author="Takimoto, Jordan@DIR" w:date="2020-04-15T13:03:00Z">
        <w:r w:rsidR="00BF0977" w:rsidRPr="00BF0977">
          <w:rPr>
            <w:rFonts w:ascii="Times New Roman" w:eastAsia="Times New Roman" w:hAnsi="Times New Roman"/>
            <w:color w:val="212121"/>
            <w:sz w:val="24"/>
            <w:szCs w:val="24"/>
            <w:u w:val="double"/>
            <w:lang w:val="en"/>
          </w:rPr>
          <w:t xml:space="preserve"> </w:t>
        </w:r>
        <w:r w:rsidR="00BF0977" w:rsidRPr="002E31E1">
          <w:rPr>
            <w:rFonts w:ascii="Times New Roman" w:eastAsia="Times New Roman" w:hAnsi="Times New Roman"/>
            <w:color w:val="212121"/>
            <w:sz w:val="24"/>
            <w:szCs w:val="24"/>
            <w:u w:val="double"/>
            <w:lang w:val="en"/>
          </w:rPr>
          <w:t>contained in Plate D of the Appendix following Section 15463 of these regulations and is</w:t>
        </w:r>
      </w:ins>
      <w:r w:rsidRPr="002E31E1">
        <w:rPr>
          <w:rFonts w:ascii="Times New Roman" w:eastAsia="Times New Roman" w:hAnsi="Times New Roman"/>
          <w:color w:val="212121"/>
          <w:sz w:val="24"/>
          <w:szCs w:val="24"/>
          <w:lang w:val="en"/>
        </w:rPr>
        <w:t xml:space="preserve"> available on the website of the Office of Self</w:t>
      </w:r>
      <w:r w:rsidRPr="002E31E1">
        <w:rPr>
          <w:rFonts w:ascii="Times New Roman" w:eastAsia="Times New Roman" w:hAnsi="Times New Roman"/>
          <w:color w:val="212121"/>
          <w:sz w:val="24"/>
          <w:szCs w:val="24"/>
          <w:u w:val="single"/>
          <w:lang w:val="en"/>
        </w:rPr>
        <w:t>-</w:t>
      </w:r>
      <w:r w:rsidRPr="002E31E1">
        <w:rPr>
          <w:rFonts w:ascii="Times New Roman" w:eastAsia="Times New Roman" w:hAnsi="Times New Roman"/>
          <w:color w:val="212121"/>
          <w:sz w:val="24"/>
          <w:szCs w:val="24"/>
          <w:lang w:val="en"/>
        </w:rPr>
        <w:t xml:space="preserve">Insurance Plans at </w:t>
      </w:r>
      <w:r>
        <w:rPr>
          <w:rFonts w:ascii="Times New Roman" w:eastAsia="Times New Roman" w:hAnsi="Times New Roman"/>
          <w:color w:val="212121"/>
          <w:sz w:val="24"/>
          <w:szCs w:val="24"/>
          <w:lang w:val="en"/>
        </w:rPr>
        <w:t>http://</w:t>
      </w:r>
      <w:del w:id="14" w:author="Takimoto, Jordan@DIR" w:date="2020-04-15T13:03:00Z">
        <w:r w:rsidRPr="002E31E1" w:rsidDel="00BF0977">
          <w:rPr>
            <w:rFonts w:ascii="Times New Roman" w:eastAsia="Times New Roman" w:hAnsi="Times New Roman"/>
            <w:strike/>
            <w:color w:val="212121"/>
            <w:sz w:val="24"/>
            <w:szCs w:val="24"/>
            <w:lang w:val="en"/>
          </w:rPr>
          <w:delText>sip.</w:delText>
        </w:r>
      </w:del>
      <w:r>
        <w:rPr>
          <w:rFonts w:ascii="Times New Roman" w:eastAsia="Times New Roman" w:hAnsi="Times New Roman"/>
          <w:color w:val="212121"/>
          <w:sz w:val="24"/>
          <w:szCs w:val="24"/>
          <w:lang w:val="en"/>
        </w:rPr>
        <w:t>dir.ca.gov/osip/</w:t>
      </w:r>
      <w:r w:rsidRPr="002E31E1">
        <w:rPr>
          <w:rFonts w:ascii="Times New Roman" w:eastAsia="Times New Roman" w:hAnsi="Times New Roman"/>
          <w:color w:val="212121"/>
          <w:sz w:val="24"/>
          <w:szCs w:val="24"/>
          <w:lang w:val="en"/>
        </w:rPr>
        <w:t>.</w:t>
      </w:r>
    </w:p>
    <w:p w:rsidR="002E31E1" w:rsidRPr="002E31E1" w:rsidRDefault="002E31E1" w:rsidP="002E31E1">
      <w:pPr>
        <w:pStyle w:val="NoSpacing"/>
        <w:ind w:left="720" w:right="720"/>
        <w:rPr>
          <w:rFonts w:ascii="Times New Roman" w:hAnsi="Times New Roman" w:cs="Times New Roman"/>
          <w:sz w:val="24"/>
          <w:szCs w:val="24"/>
        </w:rPr>
      </w:pPr>
    </w:p>
    <w:p w:rsidR="002E31E1" w:rsidRDefault="008D43AF" w:rsidP="002E31E1">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Revise the last sentence of subdivision (d), Note 2 as follows:</w:t>
      </w:r>
    </w:p>
    <w:p w:rsidR="008D43AF" w:rsidRDefault="008D43AF" w:rsidP="008D43AF">
      <w:pPr>
        <w:pStyle w:val="NoSpacing"/>
        <w:ind w:left="720"/>
        <w:rPr>
          <w:rFonts w:ascii="Times New Roman" w:hAnsi="Times New Roman" w:cs="Times New Roman"/>
          <w:sz w:val="24"/>
          <w:szCs w:val="24"/>
        </w:rPr>
      </w:pPr>
    </w:p>
    <w:p w:rsidR="008D43AF" w:rsidRDefault="008D43AF" w:rsidP="008D43AF">
      <w:pPr>
        <w:pStyle w:val="NoSpacing"/>
        <w:ind w:left="720" w:right="720"/>
        <w:rPr>
          <w:rFonts w:ascii="Times New Roman" w:hAnsi="Times New Roman" w:cs="Times New Roman"/>
          <w:sz w:val="24"/>
          <w:szCs w:val="24"/>
        </w:rPr>
      </w:pPr>
      <w:r w:rsidRPr="008D43AF">
        <w:rPr>
          <w:rFonts w:ascii="Times New Roman" w:eastAsia="Times New Roman" w:hAnsi="Times New Roman" w:cs="Times New Roman"/>
          <w:color w:val="212121"/>
          <w:sz w:val="24"/>
          <w:szCs w:val="24"/>
          <w:lang w:val="en"/>
        </w:rPr>
        <w:t xml:space="preserve">The current model assumption resolutions are contained in Plate E of the Appendix following </w:t>
      </w:r>
      <w:del w:id="15" w:author="Takimoto, Jordan@DIR" w:date="2020-04-15T13:04:00Z">
        <w:r w:rsidRPr="008D43AF" w:rsidDel="00BF0977">
          <w:rPr>
            <w:rFonts w:ascii="Times New Roman" w:eastAsia="Times New Roman" w:hAnsi="Times New Roman" w:cs="Times New Roman"/>
            <w:dstrike/>
            <w:color w:val="212121"/>
            <w:sz w:val="24"/>
            <w:szCs w:val="24"/>
            <w:lang w:val="en"/>
          </w:rPr>
          <w:delText>the last Article</w:delText>
        </w:r>
      </w:del>
      <w:ins w:id="16" w:author="Takimoto, Jordan@DIR" w:date="2020-04-15T13:04:00Z">
        <w:r w:rsidR="00BF0977" w:rsidRPr="008D43AF">
          <w:rPr>
            <w:rFonts w:ascii="Times New Roman" w:eastAsia="Times New Roman" w:hAnsi="Times New Roman" w:cs="Times New Roman"/>
            <w:color w:val="212121"/>
            <w:sz w:val="24"/>
            <w:szCs w:val="24"/>
            <w:u w:val="double"/>
            <w:lang w:val="en"/>
          </w:rPr>
          <w:t>Section 15463</w:t>
        </w:r>
      </w:ins>
      <w:r w:rsidRPr="008D43AF">
        <w:rPr>
          <w:rFonts w:ascii="Times New Roman" w:eastAsia="Times New Roman" w:hAnsi="Times New Roman" w:cs="Times New Roman"/>
          <w:color w:val="212121"/>
          <w:sz w:val="24"/>
          <w:szCs w:val="24"/>
          <w:lang w:val="en"/>
        </w:rPr>
        <w:t xml:space="preserve"> of these </w:t>
      </w:r>
      <w:del w:id="17" w:author="Takimoto, Jordan@DIR" w:date="2020-04-15T13:04:00Z">
        <w:r w:rsidRPr="008D43AF" w:rsidDel="00BF0977">
          <w:rPr>
            <w:rFonts w:ascii="Times New Roman" w:eastAsia="Times New Roman" w:hAnsi="Times New Roman" w:cs="Times New Roman"/>
            <w:dstrike/>
            <w:color w:val="212121"/>
            <w:sz w:val="24"/>
            <w:szCs w:val="24"/>
            <w:lang w:val="en"/>
          </w:rPr>
          <w:delText xml:space="preserve">Subchapter 2 </w:delText>
        </w:r>
      </w:del>
      <w:r w:rsidRPr="008D43AF">
        <w:rPr>
          <w:rFonts w:ascii="Times New Roman" w:eastAsia="Times New Roman" w:hAnsi="Times New Roman" w:cs="Times New Roman"/>
          <w:color w:val="212121"/>
          <w:sz w:val="24"/>
          <w:szCs w:val="24"/>
          <w:lang w:val="en"/>
        </w:rPr>
        <w:t>regulations.</w:t>
      </w:r>
    </w:p>
    <w:p w:rsidR="002E31E1" w:rsidRDefault="002E31E1" w:rsidP="002E31E1">
      <w:pPr>
        <w:pStyle w:val="NoSpacing"/>
        <w:ind w:left="720"/>
        <w:rPr>
          <w:rFonts w:ascii="Times New Roman" w:hAnsi="Times New Roman" w:cs="Times New Roman"/>
          <w:sz w:val="24"/>
          <w:szCs w:val="24"/>
        </w:rPr>
      </w:pPr>
    </w:p>
    <w:p w:rsidR="002E31E1" w:rsidRDefault="008D43AF" w:rsidP="008D43A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Revise subdivision (h) to accord with new Form A-4 (1-2016) as follows:</w:t>
      </w:r>
    </w:p>
    <w:p w:rsidR="008D43AF" w:rsidRDefault="008D43AF" w:rsidP="008D43AF">
      <w:pPr>
        <w:pStyle w:val="NoSpacing"/>
        <w:ind w:left="720"/>
        <w:rPr>
          <w:rFonts w:ascii="Times New Roman" w:hAnsi="Times New Roman" w:cs="Times New Roman"/>
          <w:sz w:val="24"/>
          <w:szCs w:val="24"/>
        </w:rPr>
      </w:pPr>
    </w:p>
    <w:p w:rsidR="008D43AF" w:rsidRPr="008D43AF" w:rsidRDefault="008D43AF" w:rsidP="008D43AF">
      <w:pPr>
        <w:pStyle w:val="NoSpacing"/>
        <w:ind w:left="720" w:right="720"/>
        <w:rPr>
          <w:rFonts w:ascii="Times New Roman" w:hAnsi="Times New Roman" w:cs="Times New Roman"/>
          <w:sz w:val="24"/>
          <w:szCs w:val="24"/>
        </w:rPr>
      </w:pPr>
      <w:r w:rsidRPr="008D43AF">
        <w:rPr>
          <w:rFonts w:ascii="Times New Roman" w:eastAsia="Times New Roman" w:hAnsi="Times New Roman"/>
          <w:color w:val="212121"/>
          <w:sz w:val="24"/>
          <w:szCs w:val="24"/>
          <w:lang w:val="en"/>
        </w:rPr>
        <w:t>(h) A</w:t>
      </w:r>
      <w:del w:id="18" w:author="Takimoto, Jordan@DIR" w:date="2020-04-15T13:04:00Z">
        <w:r w:rsidRPr="008D43AF" w:rsidDel="00BF0977">
          <w:rPr>
            <w:rFonts w:ascii="Times New Roman" w:eastAsia="Times New Roman" w:hAnsi="Times New Roman"/>
            <w:dstrike/>
            <w:color w:val="212121"/>
            <w:sz w:val="24"/>
            <w:szCs w:val="24"/>
            <w:lang w:val="en"/>
          </w:rPr>
          <w:delText>n</w:delText>
        </w:r>
        <w:r w:rsidRPr="008D43AF" w:rsidDel="00BF0977">
          <w:rPr>
            <w:rFonts w:ascii="Times New Roman" w:eastAsia="Times New Roman" w:hAnsi="Times New Roman"/>
            <w:color w:val="212121"/>
            <w:sz w:val="24"/>
            <w:szCs w:val="24"/>
            <w:lang w:val="en"/>
          </w:rPr>
          <w:delText xml:space="preserve"> </w:delText>
        </w:r>
        <w:r w:rsidRPr="008D43AF" w:rsidDel="00BF0977">
          <w:rPr>
            <w:rFonts w:ascii="Times New Roman" w:eastAsia="Times New Roman" w:hAnsi="Times New Roman"/>
            <w:dstrike/>
            <w:color w:val="212121"/>
            <w:sz w:val="24"/>
            <w:szCs w:val="24"/>
            <w:lang w:val="en"/>
          </w:rPr>
          <w:delText>Agreement of Assumption and</w:delText>
        </w:r>
      </w:del>
      <w:r w:rsidRPr="008D43AF">
        <w:rPr>
          <w:rFonts w:ascii="Times New Roman" w:eastAsia="Times New Roman" w:hAnsi="Times New Roman"/>
          <w:color w:val="212121"/>
          <w:sz w:val="24"/>
          <w:szCs w:val="24"/>
          <w:lang w:val="en"/>
        </w:rPr>
        <w:t xml:space="preserve"> Guarant</w:t>
      </w:r>
      <w:ins w:id="19" w:author="Takimoto, Jordan@DIR" w:date="2020-04-15T13:04:00Z">
        <w:r w:rsidR="00BF0977">
          <w:rPr>
            <w:rFonts w:ascii="Times New Roman" w:eastAsia="Times New Roman" w:hAnsi="Times New Roman"/>
            <w:color w:val="212121"/>
            <w:sz w:val="24"/>
            <w:szCs w:val="24"/>
            <w:lang w:val="en"/>
          </w:rPr>
          <w:t>y</w:t>
        </w:r>
      </w:ins>
      <w:del w:id="20" w:author="Takimoto, Jordan@DIR" w:date="2020-04-15T13:05:00Z">
        <w:r w:rsidRPr="008D43AF" w:rsidDel="00BF0977">
          <w:rPr>
            <w:rFonts w:ascii="Times New Roman" w:eastAsia="Times New Roman" w:hAnsi="Times New Roman"/>
            <w:dstrike/>
            <w:color w:val="212121"/>
            <w:sz w:val="24"/>
            <w:szCs w:val="24"/>
            <w:lang w:val="en"/>
          </w:rPr>
          <w:delText>ee</w:delText>
        </w:r>
      </w:del>
      <w:r w:rsidRPr="008D43AF">
        <w:rPr>
          <w:rFonts w:ascii="Times New Roman" w:eastAsia="Times New Roman" w:hAnsi="Times New Roman"/>
          <w:color w:val="212121"/>
          <w:sz w:val="24"/>
          <w:szCs w:val="24"/>
          <w:lang w:val="en"/>
        </w:rPr>
        <w:t xml:space="preserve"> of </w:t>
      </w:r>
      <w:ins w:id="21" w:author="Takimoto, Jordan@DIR" w:date="2020-04-15T13:05:00Z">
        <w:r w:rsidR="00BF0977" w:rsidRPr="008D43AF">
          <w:rPr>
            <w:rFonts w:ascii="Times New Roman" w:eastAsia="Times New Roman" w:hAnsi="Times New Roman"/>
            <w:color w:val="212121"/>
            <w:sz w:val="24"/>
            <w:szCs w:val="24"/>
            <w:u w:val="double"/>
            <w:lang w:val="en"/>
          </w:rPr>
          <w:t>Workers’ Compensation</w:t>
        </w:r>
        <w:r w:rsidR="00BF0977" w:rsidRPr="008D43AF">
          <w:rPr>
            <w:rFonts w:ascii="Times New Roman" w:eastAsia="Times New Roman" w:hAnsi="Times New Roman"/>
            <w:color w:val="212121"/>
            <w:sz w:val="24"/>
            <w:szCs w:val="24"/>
            <w:lang w:val="en"/>
          </w:rPr>
          <w:t xml:space="preserve"> </w:t>
        </w:r>
      </w:ins>
      <w:r w:rsidRPr="008D43AF">
        <w:rPr>
          <w:rFonts w:ascii="Times New Roman" w:eastAsia="Times New Roman" w:hAnsi="Times New Roman"/>
          <w:color w:val="212121"/>
          <w:sz w:val="24"/>
          <w:szCs w:val="24"/>
          <w:lang w:val="en"/>
        </w:rPr>
        <w:t xml:space="preserve">Liabilities executed pursuant to this section may be terminated </w:t>
      </w:r>
      <w:ins w:id="22" w:author="Takimoto, Jordan@DIR" w:date="2020-04-15T13:05:00Z">
        <w:r w:rsidR="00BF0977" w:rsidRPr="008D43AF">
          <w:rPr>
            <w:rFonts w:ascii="Times New Roman" w:eastAsia="Times New Roman" w:hAnsi="Times New Roman"/>
            <w:color w:val="212121"/>
            <w:sz w:val="24"/>
            <w:szCs w:val="24"/>
            <w:u w:val="double"/>
            <w:lang w:val="en"/>
          </w:rPr>
          <w:t>only upon the express written consent of both the Director and the Security Fund. Termination shall be effective upon the Guarantor’s receipt of such express written consent. Termination shall not extinguish the Guarantor’s continuing liability for any default of the guaranteed self-insurer in fully discharging all existing and potential Workers’ Compensation liability on account of any injury suffered by any of the guaranteed self-insurer’s employees prior to the date of termination</w:t>
        </w:r>
      </w:ins>
      <w:del w:id="23" w:author="Takimoto, Jordan@DIR" w:date="2020-04-15T13:05:00Z">
        <w:r w:rsidRPr="008D43AF" w:rsidDel="00BF0977">
          <w:rPr>
            <w:rFonts w:ascii="Times New Roman" w:eastAsia="Times New Roman" w:hAnsi="Times New Roman"/>
            <w:dstrike/>
            <w:color w:val="212121"/>
            <w:sz w:val="24"/>
            <w:szCs w:val="24"/>
            <w:lang w:val="en"/>
          </w:rPr>
          <w:delText xml:space="preserve">upon receipt of a written notice of such termination, but except as provided in subsection (i), the termination shall not take effect sooner than </w:delText>
        </w:r>
        <w:r w:rsidRPr="008D43AF" w:rsidDel="00BF0977">
          <w:rPr>
            <w:rFonts w:ascii="Times New Roman" w:eastAsia="Times New Roman" w:hAnsi="Times New Roman"/>
            <w:dstrike/>
            <w:color w:val="212121"/>
            <w:sz w:val="24"/>
            <w:szCs w:val="24"/>
            <w:u w:val="double"/>
            <w:lang w:val="en"/>
          </w:rPr>
          <w:delText>thirty (</w:delText>
        </w:r>
        <w:r w:rsidRPr="008D43AF" w:rsidDel="00BF0977">
          <w:rPr>
            <w:rFonts w:ascii="Times New Roman" w:eastAsia="Times New Roman" w:hAnsi="Times New Roman"/>
            <w:dstrike/>
            <w:color w:val="212121"/>
            <w:sz w:val="24"/>
            <w:szCs w:val="24"/>
            <w:lang w:val="en"/>
          </w:rPr>
          <w:delText>30</w:delText>
        </w:r>
        <w:r w:rsidRPr="008D43AF" w:rsidDel="00BF0977">
          <w:rPr>
            <w:rFonts w:ascii="Times New Roman" w:eastAsia="Times New Roman" w:hAnsi="Times New Roman"/>
            <w:dstrike/>
            <w:color w:val="212121"/>
            <w:sz w:val="24"/>
            <w:szCs w:val="24"/>
            <w:u w:val="double"/>
            <w:lang w:val="en"/>
          </w:rPr>
          <w:delText>)</w:delText>
        </w:r>
        <w:r w:rsidRPr="008D43AF" w:rsidDel="00BF0977">
          <w:rPr>
            <w:rFonts w:ascii="Times New Roman" w:eastAsia="Times New Roman" w:hAnsi="Times New Roman"/>
            <w:dstrike/>
            <w:color w:val="212121"/>
            <w:sz w:val="24"/>
            <w:szCs w:val="24"/>
            <w:lang w:val="en"/>
          </w:rPr>
          <w:delText xml:space="preserve"> days after receipt of the written termination notice</w:delText>
        </w:r>
        <w:r w:rsidRPr="008D43AF" w:rsidDel="00BF0977">
          <w:rPr>
            <w:rFonts w:ascii="Times New Roman" w:eastAsia="Times New Roman" w:hAnsi="Times New Roman"/>
            <w:color w:val="212121"/>
            <w:sz w:val="24"/>
            <w:szCs w:val="24"/>
            <w:lang w:val="en"/>
          </w:rPr>
          <w:delText>.</w:delText>
        </w:r>
      </w:del>
    </w:p>
    <w:p w:rsidR="008D43AF" w:rsidRDefault="008D43AF" w:rsidP="008D43AF">
      <w:pPr>
        <w:pStyle w:val="NoSpacing"/>
        <w:ind w:left="720"/>
        <w:rPr>
          <w:rFonts w:ascii="Times New Roman" w:hAnsi="Times New Roman" w:cs="Times New Roman"/>
          <w:sz w:val="24"/>
          <w:szCs w:val="24"/>
        </w:rPr>
      </w:pPr>
    </w:p>
    <w:p w:rsidR="008D43AF" w:rsidRPr="00FF5F94" w:rsidRDefault="008D43AF" w:rsidP="008D43AF">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Delete subdivision (i)</w:t>
      </w:r>
    </w:p>
    <w:p w:rsidR="00477D85" w:rsidRPr="00FF5F94" w:rsidRDefault="00DE35F7" w:rsidP="00477D8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77D85" w:rsidRPr="00FF5F94" w:rsidRDefault="00477D85" w:rsidP="00477D85">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sidR="000C6009">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0C6009" w:rsidRPr="00625FCA">
        <w:rPr>
          <w:rFonts w:ascii="Times New Roman" w:hAnsi="Times New Roman" w:cs="Times New Roman"/>
          <w:sz w:val="24"/>
          <w:szCs w:val="24"/>
        </w:rPr>
        <w:t>15216</w:t>
      </w:r>
      <w:r w:rsidRPr="00FF5F94">
        <w:rPr>
          <w:rFonts w:ascii="Times New Roman" w:hAnsi="Times New Roman" w:cs="Times New Roman"/>
          <w:sz w:val="24"/>
          <w:szCs w:val="24"/>
        </w:rPr>
        <w:t>:</w:t>
      </w:r>
    </w:p>
    <w:p w:rsidR="00CE26DE" w:rsidRDefault="008D43AF" w:rsidP="00CE2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Change “Manager” to “Chief” in subdivision (c)</w:t>
      </w:r>
      <w:r w:rsidR="007D2B06">
        <w:rPr>
          <w:rFonts w:ascii="Times New Roman" w:hAnsi="Times New Roman" w:cs="Times New Roman"/>
          <w:sz w:val="24"/>
          <w:szCs w:val="24"/>
        </w:rPr>
        <w:t>.</w:t>
      </w:r>
    </w:p>
    <w:p w:rsidR="008D43AF" w:rsidRPr="00FF5F94" w:rsidRDefault="008D43AF" w:rsidP="00CE26DE">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the words “or entity” following “any person” in subdivision (g).</w:t>
      </w:r>
    </w:p>
    <w:p w:rsidR="000C6009" w:rsidRDefault="00DE35F7" w:rsidP="000C600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Pr>
          <w:rFonts w:ascii="Times New Roman" w:hAnsi="Times New Roman" w:cs="Times New Roman"/>
          <w:sz w:val="24"/>
          <w:szCs w:val="24"/>
        </w:rPr>
        <w:t>15230</w:t>
      </w:r>
      <w:r w:rsidRPr="00FF5F94">
        <w:rPr>
          <w:rFonts w:ascii="Times New Roman" w:hAnsi="Times New Roman" w:cs="Times New Roman"/>
          <w:sz w:val="24"/>
          <w:szCs w:val="24"/>
        </w:rPr>
        <w:t>:</w:t>
      </w:r>
    </w:p>
    <w:p w:rsidR="00A42521" w:rsidRDefault="008D43AF"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the word “thirty” prior to “30” in subdivision (c)</w:t>
      </w:r>
      <w:r w:rsidR="000C6009">
        <w:rPr>
          <w:rFonts w:ascii="Times New Roman" w:hAnsi="Times New Roman" w:cs="Times New Roman"/>
          <w:sz w:val="24"/>
          <w:szCs w:val="24"/>
        </w:rPr>
        <w:t>.</w:t>
      </w:r>
    </w:p>
    <w:p w:rsidR="000C6009" w:rsidRDefault="000C6009" w:rsidP="000C6009">
      <w:pPr>
        <w:pStyle w:val="NoSpacing"/>
        <w:jc w:val="both"/>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Pr>
          <w:rFonts w:ascii="Times New Roman" w:hAnsi="Times New Roman" w:cs="Times New Roman"/>
          <w:sz w:val="24"/>
          <w:szCs w:val="24"/>
        </w:rPr>
        <w:t>15251</w:t>
      </w:r>
      <w:r w:rsidRPr="00FF5F94">
        <w:rPr>
          <w:rFonts w:ascii="Times New Roman" w:hAnsi="Times New Roman" w:cs="Times New Roman"/>
          <w:sz w:val="24"/>
          <w:szCs w:val="24"/>
        </w:rPr>
        <w:t>:</w:t>
      </w:r>
    </w:p>
    <w:p w:rsidR="000C6009" w:rsidRDefault="008D43AF"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the word “sixty” prior to “60” in subdivision (a)</w:t>
      </w:r>
      <w:r w:rsidR="000C6009">
        <w:rPr>
          <w:rFonts w:ascii="Times New Roman" w:hAnsi="Times New Roman" w:cs="Times New Roman"/>
          <w:sz w:val="24"/>
          <w:szCs w:val="24"/>
        </w:rPr>
        <w:t>.</w:t>
      </w:r>
    </w:p>
    <w:p w:rsidR="008D43AF" w:rsidRDefault="001F0124"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“(3)” following “three” in subdivision (b)(1)(B).</w:t>
      </w:r>
    </w:p>
    <w:p w:rsidR="001F0124" w:rsidRDefault="001F0124"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“(5)” following “five” in subdivisions (b)(2)(A) and (B).</w:t>
      </w:r>
    </w:p>
    <w:p w:rsidR="001F0124" w:rsidRDefault="001F0124"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Restore previously deleted subdivision (b)(5)(B).</w:t>
      </w:r>
    </w:p>
    <w:p w:rsidR="001F0124" w:rsidRDefault="001F0124"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Restore erroneously deleted period at the end of amended subdivision (b)(6).</w:t>
      </w:r>
    </w:p>
    <w:p w:rsidR="001F0124" w:rsidRDefault="001F0124"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“(60)” following “sixty” in subdivision (e).</w:t>
      </w:r>
    </w:p>
    <w:p w:rsidR="000C6009" w:rsidRDefault="000C6009" w:rsidP="000C6009">
      <w:pPr>
        <w:pStyle w:val="NoSpacing"/>
        <w:jc w:val="both"/>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Pr="00625FCA">
        <w:rPr>
          <w:rFonts w:ascii="Times New Roman" w:hAnsi="Times New Roman" w:cs="Times New Roman"/>
          <w:sz w:val="24"/>
          <w:szCs w:val="24"/>
        </w:rPr>
        <w:t>15422</w:t>
      </w:r>
      <w:r w:rsidRPr="00FF5F94">
        <w:rPr>
          <w:rFonts w:ascii="Times New Roman" w:hAnsi="Times New Roman" w:cs="Times New Roman"/>
          <w:sz w:val="24"/>
          <w:szCs w:val="24"/>
        </w:rPr>
        <w:t>:</w:t>
      </w:r>
    </w:p>
    <w:p w:rsidR="000C6009" w:rsidRDefault="001F0124"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Change “Manager” to “Chief” </w:t>
      </w:r>
      <w:r w:rsidR="00056B8B">
        <w:rPr>
          <w:rFonts w:ascii="Times New Roman" w:hAnsi="Times New Roman" w:cs="Times New Roman"/>
          <w:sz w:val="24"/>
          <w:szCs w:val="24"/>
        </w:rPr>
        <w:t>and delete unnecessary subheading (a)</w:t>
      </w:r>
      <w:r w:rsidR="000C6009">
        <w:rPr>
          <w:rFonts w:ascii="Times New Roman" w:hAnsi="Times New Roman" w:cs="Times New Roman"/>
          <w:sz w:val="24"/>
          <w:szCs w:val="24"/>
        </w:rPr>
        <w:t>.</w:t>
      </w:r>
    </w:p>
    <w:p w:rsidR="000C6009" w:rsidRDefault="000C6009" w:rsidP="000C6009">
      <w:pPr>
        <w:pStyle w:val="NoSpacing"/>
        <w:jc w:val="both"/>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873B9A" w:rsidRPr="00625FCA">
        <w:rPr>
          <w:rFonts w:ascii="Times New Roman" w:hAnsi="Times New Roman" w:cs="Times New Roman"/>
          <w:sz w:val="24"/>
          <w:szCs w:val="24"/>
        </w:rPr>
        <w:t>15431.1</w:t>
      </w:r>
      <w:r w:rsidRPr="00FF5F94">
        <w:rPr>
          <w:rFonts w:ascii="Times New Roman" w:hAnsi="Times New Roman" w:cs="Times New Roman"/>
          <w:sz w:val="24"/>
          <w:szCs w:val="24"/>
        </w:rPr>
        <w:t>:</w:t>
      </w:r>
    </w:p>
    <w:p w:rsidR="000C6009" w:rsidRDefault="00056B8B" w:rsidP="00056B8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Punctuation corrections for uniformity in subdivision (a) and insert the word “and” at the end of subdivision (a)(4)</w:t>
      </w:r>
      <w:r w:rsidR="000C6009">
        <w:rPr>
          <w:rFonts w:ascii="Times New Roman" w:hAnsi="Times New Roman" w:cs="Times New Roman"/>
          <w:sz w:val="24"/>
          <w:szCs w:val="24"/>
        </w:rPr>
        <w:t>.</w:t>
      </w:r>
    </w:p>
    <w:p w:rsidR="000C6009" w:rsidRDefault="000C6009" w:rsidP="000C6009">
      <w:pPr>
        <w:pStyle w:val="NoSpacing"/>
        <w:jc w:val="both"/>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873B9A" w:rsidRPr="00625FCA">
        <w:rPr>
          <w:rFonts w:ascii="Times New Roman" w:hAnsi="Times New Roman" w:cs="Times New Roman"/>
          <w:sz w:val="24"/>
          <w:szCs w:val="24"/>
        </w:rPr>
        <w:t>15471</w:t>
      </w:r>
      <w:r w:rsidRPr="00FF5F94">
        <w:rPr>
          <w:rFonts w:ascii="Times New Roman" w:hAnsi="Times New Roman" w:cs="Times New Roman"/>
          <w:sz w:val="24"/>
          <w:szCs w:val="24"/>
        </w:rPr>
        <w:t>:</w:t>
      </w:r>
    </w:p>
    <w:p w:rsidR="000C6009" w:rsidRDefault="00056B8B"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“(5)” following “five” in subdivision (d)</w:t>
      </w:r>
      <w:r w:rsidR="000C6009">
        <w:rPr>
          <w:rFonts w:ascii="Times New Roman" w:hAnsi="Times New Roman" w:cs="Times New Roman"/>
          <w:sz w:val="24"/>
          <w:szCs w:val="24"/>
        </w:rPr>
        <w:t>.</w:t>
      </w:r>
    </w:p>
    <w:p w:rsidR="000C6009" w:rsidRDefault="000C6009" w:rsidP="000C6009">
      <w:pPr>
        <w:pStyle w:val="NoSpacing"/>
        <w:jc w:val="both"/>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873B9A">
        <w:rPr>
          <w:rFonts w:ascii="Times New Roman" w:hAnsi="Times New Roman" w:cs="Times New Roman"/>
          <w:sz w:val="24"/>
          <w:szCs w:val="24"/>
        </w:rPr>
        <w:t>15475.2</w:t>
      </w:r>
      <w:r w:rsidRPr="00FF5F94">
        <w:rPr>
          <w:rFonts w:ascii="Times New Roman" w:hAnsi="Times New Roman" w:cs="Times New Roman"/>
          <w:sz w:val="24"/>
          <w:szCs w:val="24"/>
        </w:rPr>
        <w:t>:</w:t>
      </w:r>
    </w:p>
    <w:p w:rsidR="000C6009" w:rsidRDefault="00056B8B"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“self-insurer” following “group” in subdivision (a)</w:t>
      </w:r>
      <w:r w:rsidR="000C6009">
        <w:rPr>
          <w:rFonts w:ascii="Times New Roman" w:hAnsi="Times New Roman" w:cs="Times New Roman"/>
          <w:sz w:val="24"/>
          <w:szCs w:val="24"/>
        </w:rPr>
        <w:t>.</w:t>
      </w:r>
    </w:p>
    <w:p w:rsidR="00056B8B" w:rsidRDefault="00056B8B"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Delete extraneous space before the comma following “15477(a)(1)” in subdivision (d). </w:t>
      </w:r>
    </w:p>
    <w:p w:rsidR="000C6009" w:rsidRDefault="000C6009" w:rsidP="000C6009">
      <w:pPr>
        <w:pStyle w:val="NoSpacing"/>
        <w:jc w:val="both"/>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873B9A">
        <w:rPr>
          <w:rFonts w:ascii="Times New Roman" w:hAnsi="Times New Roman" w:cs="Times New Roman"/>
          <w:sz w:val="24"/>
          <w:szCs w:val="24"/>
        </w:rPr>
        <w:t>15475.3</w:t>
      </w:r>
      <w:r w:rsidRPr="00FF5F94">
        <w:rPr>
          <w:rFonts w:ascii="Times New Roman" w:hAnsi="Times New Roman" w:cs="Times New Roman"/>
          <w:sz w:val="24"/>
          <w:szCs w:val="24"/>
        </w:rPr>
        <w:t>:</w:t>
      </w:r>
    </w:p>
    <w:p w:rsidR="00056B8B" w:rsidRDefault="00056B8B"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Revise subdivision (a)(3) as follows:</w:t>
      </w:r>
    </w:p>
    <w:p w:rsidR="00056B8B" w:rsidRDefault="00056B8B" w:rsidP="00056B8B">
      <w:pPr>
        <w:pStyle w:val="NoSpacing"/>
        <w:ind w:left="720"/>
        <w:jc w:val="both"/>
        <w:rPr>
          <w:rFonts w:ascii="Times New Roman" w:hAnsi="Times New Roman" w:cs="Times New Roman"/>
          <w:sz w:val="24"/>
          <w:szCs w:val="24"/>
        </w:rPr>
      </w:pPr>
    </w:p>
    <w:p w:rsidR="00A8279B" w:rsidRPr="00A8279B" w:rsidRDefault="00056B8B" w:rsidP="00A8279B">
      <w:pPr>
        <w:pStyle w:val="NoSpacing"/>
        <w:ind w:left="720" w:right="720"/>
        <w:rPr>
          <w:rFonts w:ascii="Times New Roman" w:eastAsia="Times New Roman" w:hAnsi="Times New Roman"/>
          <w:sz w:val="24"/>
          <w:szCs w:val="24"/>
        </w:rPr>
      </w:pPr>
      <w:r w:rsidRPr="00056B8B">
        <w:rPr>
          <w:rFonts w:ascii="Times New Roman" w:eastAsia="Times New Roman" w:hAnsi="Times New Roman"/>
          <w:sz w:val="24"/>
          <w:szCs w:val="24"/>
        </w:rPr>
        <w:t>(3) Certificates of Deposit that are FDIC or NCUA insured or collateralized by the issuing institution. Investments in eligible certificates of deposit</w:t>
      </w:r>
      <w:ins w:id="24" w:author="Takimoto, Jordan@DIR" w:date="2020-04-15T13:06:00Z">
        <w:r w:rsidR="00BF0977" w:rsidRPr="00056B8B">
          <w:rPr>
            <w:rFonts w:ascii="Times New Roman" w:eastAsia="Times New Roman" w:hAnsi="Times New Roman"/>
            <w:sz w:val="24"/>
            <w:szCs w:val="24"/>
            <w:u w:val="double"/>
          </w:rPr>
          <w:t>, that are brokered into various FDIC and/or NCUA insured institutions,</w:t>
        </w:r>
      </w:ins>
      <w:r w:rsidRPr="00056B8B">
        <w:rPr>
          <w:rFonts w:ascii="Times New Roman" w:eastAsia="Times New Roman" w:hAnsi="Times New Roman"/>
          <w:sz w:val="24"/>
          <w:szCs w:val="24"/>
        </w:rPr>
        <w:t xml:space="preserve"> shall have a maximum maturity of</w:t>
      </w:r>
      <w:ins w:id="25" w:author="Takimoto, Jordan@DIR" w:date="2020-04-15T13:06:00Z">
        <w:r w:rsidR="00BF0977">
          <w:rPr>
            <w:rFonts w:ascii="Times New Roman" w:eastAsia="Times New Roman" w:hAnsi="Times New Roman"/>
            <w:sz w:val="24"/>
            <w:szCs w:val="24"/>
          </w:rPr>
          <w:t xml:space="preserve"> </w:t>
        </w:r>
        <w:r w:rsidR="00BF0977" w:rsidRPr="00056B8B">
          <w:rPr>
            <w:rFonts w:ascii="Times New Roman" w:eastAsia="Times New Roman" w:hAnsi="Times New Roman"/>
            <w:sz w:val="24"/>
            <w:szCs w:val="24"/>
            <w:u w:val="single"/>
          </w:rPr>
          <w:t>no more than five</w:t>
        </w:r>
      </w:ins>
      <w:del w:id="26" w:author="Takimoto, Jordan@DIR" w:date="2020-04-15T13:06:00Z">
        <w:r w:rsidRPr="00056B8B" w:rsidDel="00BF0977">
          <w:rPr>
            <w:rFonts w:ascii="Times New Roman" w:eastAsia="Times New Roman" w:hAnsi="Times New Roman"/>
            <w:strike/>
            <w:sz w:val="24"/>
            <w:szCs w:val="24"/>
          </w:rPr>
          <w:delText>two</w:delText>
        </w:r>
      </w:del>
      <w:r w:rsidRPr="00056B8B">
        <w:rPr>
          <w:rFonts w:ascii="Times New Roman" w:eastAsia="Times New Roman" w:hAnsi="Times New Roman"/>
          <w:sz w:val="24"/>
          <w:szCs w:val="24"/>
        </w:rPr>
        <w:t xml:space="preserve"> </w:t>
      </w:r>
      <w:ins w:id="27" w:author="Takimoto, Jordan@DIR" w:date="2020-04-15T13:07:00Z">
        <w:r w:rsidR="00BF0977" w:rsidRPr="00056B8B">
          <w:rPr>
            <w:rFonts w:ascii="Times New Roman" w:eastAsia="Times New Roman" w:hAnsi="Times New Roman"/>
            <w:sz w:val="24"/>
            <w:szCs w:val="24"/>
            <w:u w:val="double"/>
          </w:rPr>
          <w:t>(5)</w:t>
        </w:r>
      </w:ins>
      <w:r w:rsidRPr="00056B8B">
        <w:rPr>
          <w:rFonts w:ascii="Times New Roman" w:eastAsia="Times New Roman" w:hAnsi="Times New Roman"/>
          <w:sz w:val="24"/>
          <w:szCs w:val="24"/>
          <w:u w:val="double"/>
        </w:rPr>
        <w:t xml:space="preserve"> </w:t>
      </w:r>
      <w:r w:rsidRPr="00056B8B">
        <w:rPr>
          <w:rFonts w:ascii="Times New Roman" w:eastAsia="Times New Roman" w:hAnsi="Times New Roman"/>
          <w:sz w:val="24"/>
          <w:szCs w:val="24"/>
        </w:rPr>
        <w:t xml:space="preserve">years, and shall not exceed </w:t>
      </w:r>
      <w:del w:id="28" w:author="Takimoto, Jordan@DIR" w:date="2020-04-15T13:07:00Z">
        <w:r w:rsidRPr="00056B8B" w:rsidDel="008321E5">
          <w:rPr>
            <w:rFonts w:ascii="Times New Roman" w:eastAsia="Times New Roman" w:hAnsi="Times New Roman"/>
            <w:dstrike/>
            <w:sz w:val="24"/>
            <w:szCs w:val="24"/>
          </w:rPr>
          <w:delText>15</w:delText>
        </w:r>
      </w:del>
      <w:ins w:id="29" w:author="Takimoto, Jordan@DIR" w:date="2020-04-15T13:07:00Z">
        <w:r w:rsidR="008321E5" w:rsidRPr="00056B8B">
          <w:rPr>
            <w:rFonts w:ascii="Times New Roman" w:eastAsia="Times New Roman" w:hAnsi="Times New Roman"/>
            <w:sz w:val="24"/>
            <w:szCs w:val="24"/>
            <w:u w:val="double"/>
          </w:rPr>
          <w:t>fifty percent (50</w:t>
        </w:r>
      </w:ins>
      <w:r w:rsidRPr="00056B8B">
        <w:rPr>
          <w:rFonts w:ascii="Times New Roman" w:eastAsia="Times New Roman" w:hAnsi="Times New Roman"/>
          <w:sz w:val="24"/>
          <w:szCs w:val="24"/>
        </w:rPr>
        <w:t>%</w:t>
      </w:r>
      <w:r w:rsidRPr="00056B8B">
        <w:rPr>
          <w:rFonts w:ascii="Times New Roman" w:eastAsia="Times New Roman" w:hAnsi="Times New Roman"/>
          <w:sz w:val="24"/>
          <w:szCs w:val="24"/>
          <w:u w:val="double"/>
        </w:rPr>
        <w:t>)</w:t>
      </w:r>
      <w:r w:rsidRPr="00056B8B">
        <w:rPr>
          <w:rFonts w:ascii="Times New Roman" w:eastAsia="Times New Roman" w:hAnsi="Times New Roman"/>
          <w:sz w:val="24"/>
          <w:szCs w:val="24"/>
        </w:rPr>
        <w:t xml:space="preserve"> of the total portfolio as measured at the date of purchase.</w:t>
      </w:r>
    </w:p>
    <w:p w:rsidR="00A8279B" w:rsidRPr="00056B8B" w:rsidRDefault="00A8279B" w:rsidP="00056B8B">
      <w:pPr>
        <w:pStyle w:val="NoSpacing"/>
        <w:ind w:left="720" w:right="720"/>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873B9A" w:rsidRPr="00625FCA">
        <w:rPr>
          <w:rFonts w:ascii="Times New Roman" w:hAnsi="Times New Roman" w:cs="Times New Roman"/>
          <w:sz w:val="24"/>
          <w:szCs w:val="24"/>
        </w:rPr>
        <w:t>15481</w:t>
      </w:r>
      <w:r w:rsidRPr="00FF5F94">
        <w:rPr>
          <w:rFonts w:ascii="Times New Roman" w:hAnsi="Times New Roman" w:cs="Times New Roman"/>
          <w:sz w:val="24"/>
          <w:szCs w:val="24"/>
        </w:rPr>
        <w:t>:</w:t>
      </w:r>
    </w:p>
    <w:p w:rsidR="000C6009" w:rsidRDefault="00A8279B"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“group” before “administrator” in subdivision (a)</w:t>
      </w:r>
      <w:r w:rsidR="000C6009">
        <w:rPr>
          <w:rFonts w:ascii="Times New Roman" w:hAnsi="Times New Roman" w:cs="Times New Roman"/>
          <w:sz w:val="24"/>
          <w:szCs w:val="24"/>
        </w:rPr>
        <w:t>.</w:t>
      </w:r>
    </w:p>
    <w:p w:rsidR="00A8279B" w:rsidRDefault="00A8279B"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Revise the first sentence of subdivision (a)(1) as follows:</w:t>
      </w:r>
    </w:p>
    <w:p w:rsidR="00A8279B" w:rsidRDefault="00A8279B" w:rsidP="00A8279B">
      <w:pPr>
        <w:pStyle w:val="NoSpacing"/>
        <w:ind w:left="720"/>
        <w:jc w:val="both"/>
        <w:rPr>
          <w:rFonts w:ascii="Times New Roman" w:hAnsi="Times New Roman" w:cs="Times New Roman"/>
          <w:sz w:val="24"/>
          <w:szCs w:val="24"/>
        </w:rPr>
      </w:pPr>
    </w:p>
    <w:p w:rsidR="00A8279B" w:rsidRDefault="00A8279B" w:rsidP="00A8279B">
      <w:pPr>
        <w:pStyle w:val="NoSpacing"/>
        <w:ind w:left="720" w:right="720"/>
        <w:jc w:val="both"/>
        <w:rPr>
          <w:rFonts w:ascii="Times New Roman" w:eastAsia="Times New Roman" w:hAnsi="Times New Roman"/>
          <w:sz w:val="24"/>
          <w:szCs w:val="24"/>
        </w:rPr>
      </w:pPr>
      <w:r w:rsidRPr="00A8279B">
        <w:rPr>
          <w:rFonts w:ascii="Times New Roman" w:eastAsia="Times New Roman" w:hAnsi="Times New Roman"/>
          <w:sz w:val="24"/>
          <w:szCs w:val="24"/>
        </w:rPr>
        <w:t>The analysis and results of the actuarial study shall be presented to the group self-insurer's Board of Trustees and made available</w:t>
      </w:r>
      <w:r w:rsidRPr="00A8279B">
        <w:rPr>
          <w:rFonts w:ascii="Times New Roman" w:eastAsia="Times New Roman" w:hAnsi="Times New Roman"/>
          <w:sz w:val="24"/>
          <w:szCs w:val="24"/>
          <w:u w:val="double"/>
        </w:rPr>
        <w:t>,</w:t>
      </w:r>
      <w:r w:rsidRPr="00A8279B">
        <w:rPr>
          <w:rFonts w:ascii="Times New Roman" w:eastAsia="Times New Roman" w:hAnsi="Times New Roman"/>
          <w:sz w:val="24"/>
          <w:szCs w:val="24"/>
        </w:rPr>
        <w:t xml:space="preserve"> in </w:t>
      </w:r>
      <w:ins w:id="30" w:author="Takimoto, Jordan@DIR" w:date="2020-04-15T13:07:00Z">
        <w:r w:rsidR="008321E5">
          <w:rPr>
            <w:rFonts w:ascii="Times New Roman" w:eastAsia="Times New Roman" w:hAnsi="Times New Roman"/>
            <w:sz w:val="24"/>
            <w:szCs w:val="24"/>
          </w:rPr>
          <w:t>a</w:t>
        </w:r>
      </w:ins>
      <w:r w:rsidR="008321E5">
        <w:rPr>
          <w:rFonts w:ascii="Times New Roman" w:eastAsia="Times New Roman" w:hAnsi="Times New Roman"/>
          <w:sz w:val="24"/>
          <w:szCs w:val="24"/>
        </w:rPr>
        <w:t xml:space="preserve"> </w:t>
      </w:r>
      <w:r w:rsidRPr="00A8279B">
        <w:rPr>
          <w:rFonts w:ascii="Times New Roman" w:eastAsia="Times New Roman" w:hAnsi="Times New Roman"/>
          <w:sz w:val="24"/>
          <w:szCs w:val="24"/>
        </w:rPr>
        <w:t xml:space="preserve">written </w:t>
      </w:r>
      <w:ins w:id="31" w:author="Takimoto, Jordan@DIR" w:date="2020-04-15T13:08:00Z">
        <w:r w:rsidR="008321E5" w:rsidRPr="00A8279B">
          <w:rPr>
            <w:rFonts w:ascii="Times New Roman" w:eastAsia="Times New Roman" w:hAnsi="Times New Roman"/>
            <w:sz w:val="24"/>
            <w:szCs w:val="24"/>
            <w:u w:val="double"/>
          </w:rPr>
          <w:t>or electronic</w:t>
        </w:r>
        <w:r w:rsidR="008321E5" w:rsidRPr="00A8279B">
          <w:rPr>
            <w:rFonts w:ascii="Times New Roman" w:eastAsia="Times New Roman" w:hAnsi="Times New Roman"/>
            <w:sz w:val="24"/>
            <w:szCs w:val="24"/>
          </w:rPr>
          <w:t xml:space="preserve"> </w:t>
        </w:r>
      </w:ins>
      <w:r w:rsidRPr="00A8279B">
        <w:rPr>
          <w:rFonts w:ascii="Times New Roman" w:eastAsia="Times New Roman" w:hAnsi="Times New Roman"/>
          <w:sz w:val="24"/>
          <w:szCs w:val="24"/>
        </w:rPr>
        <w:t>form</w:t>
      </w:r>
      <w:r w:rsidRPr="00A8279B">
        <w:rPr>
          <w:rFonts w:ascii="Times New Roman" w:eastAsia="Times New Roman" w:hAnsi="Times New Roman"/>
          <w:sz w:val="24"/>
          <w:szCs w:val="24"/>
          <w:u w:val="double"/>
        </w:rPr>
        <w:t>,</w:t>
      </w:r>
      <w:r w:rsidRPr="00A8279B">
        <w:rPr>
          <w:rFonts w:ascii="Times New Roman" w:eastAsia="Times New Roman" w:hAnsi="Times New Roman"/>
          <w:sz w:val="24"/>
          <w:szCs w:val="24"/>
        </w:rPr>
        <w:t xml:space="preserve"> to the Board of Trustees and to any present or for</w:t>
      </w:r>
      <w:bookmarkStart w:id="32" w:name="_GoBack"/>
      <w:bookmarkEnd w:id="32"/>
      <w:r w:rsidRPr="00A8279B">
        <w:rPr>
          <w:rFonts w:ascii="Times New Roman" w:eastAsia="Times New Roman" w:hAnsi="Times New Roman"/>
          <w:sz w:val="24"/>
          <w:szCs w:val="24"/>
        </w:rPr>
        <w:t>mer group member requesting a copy.</w:t>
      </w:r>
    </w:p>
    <w:p w:rsidR="00A8279B" w:rsidRPr="00A8279B" w:rsidRDefault="00A8279B" w:rsidP="00A8279B">
      <w:pPr>
        <w:pStyle w:val="NoSpacing"/>
        <w:ind w:left="720" w:right="720"/>
        <w:jc w:val="both"/>
        <w:rPr>
          <w:rFonts w:ascii="Times New Roman" w:hAnsi="Times New Roman" w:cs="Times New Roman"/>
          <w:sz w:val="24"/>
          <w:szCs w:val="24"/>
        </w:rPr>
      </w:pPr>
    </w:p>
    <w:p w:rsidR="00A8279B" w:rsidRDefault="00A8279B" w:rsidP="0011330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Insert the words “</w:t>
      </w:r>
      <w:r w:rsidRPr="00A8279B">
        <w:rPr>
          <w:rFonts w:ascii="Times New Roman" w:hAnsi="Times New Roman" w:cs="Times New Roman"/>
          <w:sz w:val="24"/>
          <w:szCs w:val="24"/>
        </w:rPr>
        <w:t>one million dollars</w:t>
      </w:r>
      <w:r>
        <w:rPr>
          <w:rFonts w:ascii="Times New Roman" w:hAnsi="Times New Roman" w:cs="Times New Roman"/>
          <w:sz w:val="24"/>
          <w:szCs w:val="24"/>
        </w:rPr>
        <w:t>”</w:t>
      </w:r>
      <w:r w:rsidRPr="00A8279B">
        <w:rPr>
          <w:rFonts w:ascii="Times New Roman" w:hAnsi="Times New Roman" w:cs="Times New Roman"/>
          <w:sz w:val="24"/>
          <w:szCs w:val="24"/>
        </w:rPr>
        <w:t xml:space="preserve"> </w:t>
      </w:r>
      <w:r>
        <w:rPr>
          <w:rFonts w:ascii="Times New Roman" w:hAnsi="Times New Roman" w:cs="Times New Roman"/>
          <w:sz w:val="24"/>
          <w:szCs w:val="24"/>
        </w:rPr>
        <w:t>and change “$1 million” to “$1,000,000” in subdivision (4).</w:t>
      </w:r>
    </w:p>
    <w:p w:rsidR="00A8279B" w:rsidRDefault="00A8279B" w:rsidP="0011330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Insert the words “ten” before “10” and “</w:t>
      </w:r>
      <w:r w:rsidRPr="00A8279B">
        <w:rPr>
          <w:rFonts w:ascii="Times New Roman" w:hAnsi="Times New Roman" w:cs="Times New Roman"/>
          <w:sz w:val="24"/>
          <w:szCs w:val="24"/>
        </w:rPr>
        <w:t>one million dollars</w:t>
      </w:r>
      <w:r>
        <w:rPr>
          <w:rFonts w:ascii="Times New Roman" w:hAnsi="Times New Roman" w:cs="Times New Roman"/>
          <w:sz w:val="24"/>
          <w:szCs w:val="24"/>
        </w:rPr>
        <w:t>”</w:t>
      </w:r>
      <w:r w:rsidRPr="00A8279B">
        <w:rPr>
          <w:rFonts w:ascii="Times New Roman" w:hAnsi="Times New Roman" w:cs="Times New Roman"/>
          <w:sz w:val="24"/>
          <w:szCs w:val="24"/>
        </w:rPr>
        <w:t xml:space="preserve"> </w:t>
      </w:r>
      <w:r>
        <w:rPr>
          <w:rFonts w:ascii="Times New Roman" w:hAnsi="Times New Roman" w:cs="Times New Roman"/>
          <w:sz w:val="24"/>
          <w:szCs w:val="24"/>
        </w:rPr>
        <w:t>before “$1,000,000” in subdivision (5).</w:t>
      </w:r>
    </w:p>
    <w:p w:rsidR="000C6009" w:rsidRDefault="000C6009" w:rsidP="000C6009">
      <w:pPr>
        <w:pStyle w:val="NoSpacing"/>
        <w:jc w:val="both"/>
        <w:rPr>
          <w:rFonts w:ascii="Times New Roman" w:hAnsi="Times New Roman" w:cs="Times New Roman"/>
          <w:sz w:val="24"/>
          <w:szCs w:val="24"/>
        </w:rPr>
      </w:pPr>
    </w:p>
    <w:p w:rsidR="000C6009" w:rsidRPr="00FF5F94" w:rsidRDefault="000C6009" w:rsidP="000C6009">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00873B9A" w:rsidRPr="00625FCA">
        <w:rPr>
          <w:rFonts w:ascii="Times New Roman" w:hAnsi="Times New Roman" w:cs="Times New Roman"/>
          <w:sz w:val="24"/>
          <w:szCs w:val="24"/>
        </w:rPr>
        <w:t>15482.1</w:t>
      </w:r>
      <w:r w:rsidRPr="00FF5F94">
        <w:rPr>
          <w:rFonts w:ascii="Times New Roman" w:hAnsi="Times New Roman" w:cs="Times New Roman"/>
          <w:sz w:val="24"/>
          <w:szCs w:val="24"/>
        </w:rPr>
        <w:t>:</w:t>
      </w:r>
    </w:p>
    <w:p w:rsidR="000C6009" w:rsidRDefault="00A8279B"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Delete unnecessary parentheses in subdivision (a)</w:t>
      </w:r>
      <w:r w:rsidR="000C6009">
        <w:rPr>
          <w:rFonts w:ascii="Times New Roman" w:hAnsi="Times New Roman" w:cs="Times New Roman"/>
          <w:sz w:val="24"/>
          <w:szCs w:val="24"/>
        </w:rPr>
        <w:t>.</w:t>
      </w:r>
    </w:p>
    <w:p w:rsidR="00A8279B" w:rsidRDefault="007D1EA9" w:rsidP="000C6009">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Punctuation corrections for uniformity in subdivisions (a)(1) and (3).</w:t>
      </w:r>
    </w:p>
    <w:p w:rsidR="00A8279B" w:rsidRDefault="00A8279B" w:rsidP="00A8279B">
      <w:pPr>
        <w:pStyle w:val="NoSpacing"/>
        <w:ind w:left="720"/>
        <w:jc w:val="both"/>
        <w:rPr>
          <w:rFonts w:ascii="Times New Roman" w:hAnsi="Times New Roman" w:cs="Times New Roman"/>
          <w:sz w:val="24"/>
          <w:szCs w:val="24"/>
        </w:rPr>
      </w:pPr>
    </w:p>
    <w:p w:rsidR="00873B9A" w:rsidRPr="00FF5F94" w:rsidRDefault="00873B9A" w:rsidP="00873B9A">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Pr>
          <w:rFonts w:ascii="Times New Roman" w:hAnsi="Times New Roman" w:cs="Times New Roman"/>
          <w:sz w:val="24"/>
          <w:szCs w:val="24"/>
        </w:rPr>
        <w:t>15482.2</w:t>
      </w:r>
      <w:r w:rsidRPr="00FF5F94">
        <w:rPr>
          <w:rFonts w:ascii="Times New Roman" w:hAnsi="Times New Roman" w:cs="Times New Roman"/>
          <w:sz w:val="24"/>
          <w:szCs w:val="24"/>
        </w:rPr>
        <w:t>:</w:t>
      </w:r>
    </w:p>
    <w:p w:rsidR="00873B9A" w:rsidRDefault="00873B9A" w:rsidP="00873B9A">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Revise</w:t>
      </w:r>
      <w:r w:rsidR="007D1EA9">
        <w:rPr>
          <w:rFonts w:ascii="Times New Roman" w:hAnsi="Times New Roman" w:cs="Times New Roman"/>
          <w:sz w:val="24"/>
          <w:szCs w:val="24"/>
        </w:rPr>
        <w:t xml:space="preserve"> to delete unnecessary subheading (b)(1)</w:t>
      </w:r>
      <w:r>
        <w:rPr>
          <w:rFonts w:ascii="Times New Roman" w:hAnsi="Times New Roman" w:cs="Times New Roman"/>
          <w:sz w:val="24"/>
          <w:szCs w:val="24"/>
        </w:rPr>
        <w:t>.</w:t>
      </w:r>
    </w:p>
    <w:p w:rsidR="007D1EA9" w:rsidRDefault="007D1EA9" w:rsidP="0011330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Replace the existing period with a semicolon and insert the word “and” at the end of subdivision </w:t>
      </w:r>
      <w:r w:rsidR="00113306">
        <w:rPr>
          <w:rFonts w:ascii="Times New Roman" w:hAnsi="Times New Roman" w:cs="Times New Roman"/>
          <w:sz w:val="24"/>
          <w:szCs w:val="24"/>
        </w:rPr>
        <w:t>(c)(4).</w:t>
      </w:r>
    </w:p>
    <w:p w:rsidR="00873B9A" w:rsidRDefault="00873B9A" w:rsidP="00873B9A">
      <w:pPr>
        <w:pStyle w:val="NoSpacing"/>
        <w:jc w:val="both"/>
        <w:rPr>
          <w:rFonts w:ascii="Times New Roman" w:hAnsi="Times New Roman" w:cs="Times New Roman"/>
          <w:sz w:val="24"/>
          <w:szCs w:val="24"/>
        </w:rPr>
      </w:pPr>
    </w:p>
    <w:p w:rsidR="00873B9A" w:rsidRPr="00FF5F94" w:rsidRDefault="00873B9A" w:rsidP="00873B9A">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Pr="00625FCA">
        <w:rPr>
          <w:rFonts w:ascii="Times New Roman" w:hAnsi="Times New Roman" w:cs="Times New Roman"/>
          <w:sz w:val="24"/>
          <w:szCs w:val="24"/>
        </w:rPr>
        <w:t>15483</w:t>
      </w:r>
      <w:r w:rsidRPr="00FF5F94">
        <w:rPr>
          <w:rFonts w:ascii="Times New Roman" w:hAnsi="Times New Roman" w:cs="Times New Roman"/>
          <w:sz w:val="24"/>
          <w:szCs w:val="24"/>
        </w:rPr>
        <w:t>:</w:t>
      </w:r>
    </w:p>
    <w:p w:rsidR="00113306" w:rsidRDefault="00873B9A" w:rsidP="00873B9A">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Re</w:t>
      </w:r>
      <w:r w:rsidR="00113306">
        <w:rPr>
          <w:rFonts w:ascii="Times New Roman" w:hAnsi="Times New Roman" w:cs="Times New Roman"/>
          <w:sz w:val="24"/>
          <w:szCs w:val="24"/>
        </w:rPr>
        <w:t>store previously deleted language in subdivision (b)</w:t>
      </w:r>
      <w:r>
        <w:rPr>
          <w:rFonts w:ascii="Times New Roman" w:hAnsi="Times New Roman" w:cs="Times New Roman"/>
          <w:sz w:val="24"/>
          <w:szCs w:val="24"/>
        </w:rPr>
        <w:t>.</w:t>
      </w:r>
    </w:p>
    <w:p w:rsidR="00873B9A" w:rsidRPr="00113306" w:rsidRDefault="00113306" w:rsidP="00113306">
      <w:pPr>
        <w:spacing w:after="160" w:line="259" w:lineRule="auto"/>
        <w:rPr>
          <w:rFonts w:eastAsiaTheme="minorHAnsi"/>
        </w:rPr>
      </w:pPr>
      <w:r>
        <w:br w:type="page"/>
      </w:r>
    </w:p>
    <w:p w:rsidR="00873B9A" w:rsidRDefault="00873B9A" w:rsidP="00873B9A">
      <w:pPr>
        <w:pStyle w:val="NoSpacing"/>
        <w:jc w:val="both"/>
        <w:rPr>
          <w:rFonts w:ascii="Times New Roman" w:hAnsi="Times New Roman" w:cs="Times New Roman"/>
          <w:sz w:val="24"/>
          <w:szCs w:val="24"/>
        </w:rPr>
      </w:pPr>
    </w:p>
    <w:p w:rsidR="00873B9A" w:rsidRPr="00FF5F94" w:rsidRDefault="00873B9A" w:rsidP="00873B9A">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Pr="00625FCA">
        <w:rPr>
          <w:rFonts w:ascii="Times New Roman" w:hAnsi="Times New Roman" w:cs="Times New Roman"/>
          <w:sz w:val="24"/>
          <w:szCs w:val="24"/>
        </w:rPr>
        <w:t>15484</w:t>
      </w:r>
      <w:r w:rsidRPr="00FF5F94">
        <w:rPr>
          <w:rFonts w:ascii="Times New Roman" w:hAnsi="Times New Roman" w:cs="Times New Roman"/>
          <w:sz w:val="24"/>
          <w:szCs w:val="24"/>
        </w:rPr>
        <w:t>:</w:t>
      </w:r>
    </w:p>
    <w:p w:rsidR="00873B9A" w:rsidRDefault="00113306" w:rsidP="0011330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Correct “</w:t>
      </w:r>
      <w:r w:rsidRPr="00113306">
        <w:rPr>
          <w:rFonts w:ascii="Times New Roman" w:hAnsi="Times New Roman" w:cs="Times New Roman"/>
          <w:sz w:val="24"/>
          <w:szCs w:val="24"/>
        </w:rPr>
        <w:t>Generally Accepted Auditing Principles</w:t>
      </w:r>
      <w:r>
        <w:rPr>
          <w:rFonts w:ascii="Times New Roman" w:hAnsi="Times New Roman" w:cs="Times New Roman"/>
          <w:sz w:val="24"/>
          <w:szCs w:val="24"/>
        </w:rPr>
        <w:t>” to “</w:t>
      </w:r>
      <w:r w:rsidRPr="00113306">
        <w:rPr>
          <w:rFonts w:ascii="Times New Roman" w:hAnsi="Times New Roman" w:cs="Times New Roman"/>
          <w:sz w:val="24"/>
          <w:szCs w:val="24"/>
        </w:rPr>
        <w:t>Generally Accepted Accounting Principles</w:t>
      </w:r>
      <w:r>
        <w:rPr>
          <w:rFonts w:ascii="Times New Roman" w:hAnsi="Times New Roman" w:cs="Times New Roman"/>
          <w:sz w:val="24"/>
          <w:szCs w:val="24"/>
        </w:rPr>
        <w:t>” in subdivision (a)</w:t>
      </w:r>
      <w:r w:rsidR="00873B9A">
        <w:rPr>
          <w:rFonts w:ascii="Times New Roman" w:hAnsi="Times New Roman" w:cs="Times New Roman"/>
          <w:sz w:val="24"/>
          <w:szCs w:val="24"/>
        </w:rPr>
        <w:t>.</w:t>
      </w:r>
    </w:p>
    <w:p w:rsidR="00873B9A" w:rsidRDefault="00873B9A" w:rsidP="00873B9A">
      <w:pPr>
        <w:pStyle w:val="NoSpacing"/>
        <w:jc w:val="both"/>
        <w:rPr>
          <w:rFonts w:ascii="Times New Roman" w:hAnsi="Times New Roman" w:cs="Times New Roman"/>
          <w:sz w:val="24"/>
          <w:szCs w:val="24"/>
        </w:rPr>
      </w:pPr>
    </w:p>
    <w:p w:rsidR="00873B9A" w:rsidRPr="00FF5F94" w:rsidRDefault="00873B9A" w:rsidP="00873B9A">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Pr>
          <w:rFonts w:ascii="Times New Roman" w:hAnsi="Times New Roman" w:cs="Times New Roman"/>
          <w:sz w:val="24"/>
          <w:szCs w:val="24"/>
        </w:rPr>
        <w:t>15486.1</w:t>
      </w:r>
      <w:r w:rsidRPr="00FF5F94">
        <w:rPr>
          <w:rFonts w:ascii="Times New Roman" w:hAnsi="Times New Roman" w:cs="Times New Roman"/>
          <w:sz w:val="24"/>
          <w:szCs w:val="24"/>
        </w:rPr>
        <w:t>:</w:t>
      </w:r>
    </w:p>
    <w:p w:rsidR="00873B9A" w:rsidRDefault="00113306" w:rsidP="0011330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Insert hyphens in “Self-Insurer” in the section title and </w:t>
      </w:r>
      <w:r w:rsidR="00636E47">
        <w:rPr>
          <w:rFonts w:ascii="Times New Roman" w:hAnsi="Times New Roman" w:cs="Times New Roman"/>
          <w:sz w:val="24"/>
          <w:szCs w:val="24"/>
        </w:rPr>
        <w:t>“Self-Insure” in subdivision (a).</w:t>
      </w:r>
    </w:p>
    <w:p w:rsidR="00873B9A" w:rsidRDefault="00873B9A" w:rsidP="00873B9A">
      <w:pPr>
        <w:pStyle w:val="NoSpacing"/>
        <w:jc w:val="both"/>
        <w:rPr>
          <w:rFonts w:ascii="Times New Roman" w:hAnsi="Times New Roman" w:cs="Times New Roman"/>
          <w:sz w:val="24"/>
          <w:szCs w:val="24"/>
        </w:rPr>
      </w:pPr>
    </w:p>
    <w:p w:rsidR="00873B9A" w:rsidRPr="00FF5F94" w:rsidRDefault="00873B9A" w:rsidP="00873B9A">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Pr>
          <w:rFonts w:ascii="Times New Roman" w:hAnsi="Times New Roman" w:cs="Times New Roman"/>
          <w:sz w:val="24"/>
          <w:szCs w:val="24"/>
        </w:rPr>
        <w:t>15487</w:t>
      </w:r>
      <w:r w:rsidRPr="00FF5F94">
        <w:rPr>
          <w:rFonts w:ascii="Times New Roman" w:hAnsi="Times New Roman" w:cs="Times New Roman"/>
          <w:sz w:val="24"/>
          <w:szCs w:val="24"/>
        </w:rPr>
        <w:t>:</w:t>
      </w:r>
    </w:p>
    <w:p w:rsidR="00873B9A" w:rsidRDefault="00636E47" w:rsidP="00873B9A">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“(6)” following “six” in subdivisions (a) and (c).</w:t>
      </w:r>
    </w:p>
    <w:p w:rsidR="00636E47" w:rsidRDefault="00636E47" w:rsidP="00873B9A">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Insert “(3)” following “three” in subdivision (b).</w:t>
      </w:r>
    </w:p>
    <w:p w:rsidR="00873B9A" w:rsidRDefault="00873B9A" w:rsidP="00873B9A">
      <w:pPr>
        <w:pStyle w:val="NoSpacing"/>
        <w:jc w:val="both"/>
        <w:rPr>
          <w:rFonts w:ascii="Times New Roman" w:hAnsi="Times New Roman" w:cs="Times New Roman"/>
          <w:sz w:val="24"/>
          <w:szCs w:val="24"/>
        </w:rPr>
      </w:pPr>
    </w:p>
    <w:p w:rsidR="00873B9A" w:rsidRPr="00FF5F94" w:rsidRDefault="00873B9A" w:rsidP="00873B9A">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Pr="00625FCA">
        <w:rPr>
          <w:rFonts w:ascii="Times New Roman" w:hAnsi="Times New Roman" w:cs="Times New Roman"/>
          <w:sz w:val="24"/>
          <w:szCs w:val="24"/>
        </w:rPr>
        <w:t>15496</w:t>
      </w:r>
      <w:r w:rsidRPr="00FF5F94">
        <w:rPr>
          <w:rFonts w:ascii="Times New Roman" w:hAnsi="Times New Roman" w:cs="Times New Roman"/>
          <w:sz w:val="24"/>
          <w:szCs w:val="24"/>
        </w:rPr>
        <w:t>:</w:t>
      </w:r>
    </w:p>
    <w:p w:rsidR="00636E47" w:rsidRDefault="00636E47" w:rsidP="00636E47">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Insert “sixty percent” before “(60)” and “thirty” before “30” in subdivision (b)(1)</w:t>
      </w:r>
      <w:r w:rsidR="0056624B">
        <w:rPr>
          <w:rFonts w:ascii="Times New Roman" w:hAnsi="Times New Roman" w:cs="Times New Roman"/>
          <w:sz w:val="24"/>
          <w:szCs w:val="24"/>
        </w:rPr>
        <w:t>.</w:t>
      </w:r>
    </w:p>
    <w:p w:rsidR="00873B9A" w:rsidRDefault="00636E47" w:rsidP="00636E47">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Revise subdivision (c)(5) as follows:</w:t>
      </w:r>
    </w:p>
    <w:p w:rsidR="00636E47" w:rsidRDefault="00636E47" w:rsidP="00636E47">
      <w:pPr>
        <w:pStyle w:val="NoSpacing"/>
        <w:ind w:left="720"/>
        <w:rPr>
          <w:rFonts w:ascii="Times New Roman" w:hAnsi="Times New Roman" w:cs="Times New Roman"/>
          <w:sz w:val="24"/>
          <w:szCs w:val="24"/>
        </w:rPr>
      </w:pPr>
    </w:p>
    <w:p w:rsidR="00636E47" w:rsidRPr="00636E47" w:rsidRDefault="00636E47" w:rsidP="00636E47">
      <w:pPr>
        <w:pStyle w:val="NoSpacing"/>
        <w:ind w:left="720" w:right="720"/>
        <w:rPr>
          <w:rFonts w:ascii="Times New Roman" w:hAnsi="Times New Roman" w:cs="Times New Roman"/>
          <w:sz w:val="24"/>
          <w:szCs w:val="24"/>
        </w:rPr>
      </w:pPr>
      <w:r w:rsidRPr="00636E47">
        <w:rPr>
          <w:rFonts w:ascii="Times New Roman" w:eastAsia="Times New Roman" w:hAnsi="Times New Roman"/>
          <w:sz w:val="24"/>
          <w:szCs w:val="24"/>
        </w:rPr>
        <w:t xml:space="preserve">(5) Any combination of one or more of the </w:t>
      </w:r>
      <w:ins w:id="33" w:author="Takimoto, Jordan@DIR" w:date="2020-04-15T13:08:00Z">
        <w:r w:rsidR="008321E5" w:rsidRPr="00636E47">
          <w:rPr>
            <w:rFonts w:ascii="Times New Roman" w:eastAsia="Times New Roman" w:hAnsi="Times New Roman"/>
            <w:sz w:val="24"/>
            <w:szCs w:val="24"/>
            <w:u w:val="double"/>
          </w:rPr>
          <w:t>foregoing</w:t>
        </w:r>
        <w:r w:rsidR="008321E5" w:rsidRPr="00636E47">
          <w:rPr>
            <w:rFonts w:ascii="Times New Roman" w:eastAsia="Times New Roman" w:hAnsi="Times New Roman"/>
            <w:sz w:val="24"/>
            <w:szCs w:val="24"/>
          </w:rPr>
          <w:t xml:space="preserve"> </w:t>
        </w:r>
      </w:ins>
      <w:r w:rsidRPr="00636E47">
        <w:rPr>
          <w:rFonts w:ascii="Times New Roman" w:eastAsia="Times New Roman" w:hAnsi="Times New Roman"/>
          <w:sz w:val="24"/>
          <w:szCs w:val="24"/>
        </w:rPr>
        <w:t>methods</w:t>
      </w:r>
      <w:del w:id="34" w:author="Takimoto, Jordan@DIR" w:date="2020-04-15T13:08:00Z">
        <w:r w:rsidRPr="00636E47" w:rsidDel="008321E5">
          <w:rPr>
            <w:rFonts w:ascii="Times New Roman" w:eastAsia="Times New Roman" w:hAnsi="Times New Roman"/>
            <w:dstrike/>
            <w:sz w:val="24"/>
            <w:szCs w:val="24"/>
          </w:rPr>
          <w:delText xml:space="preserve"> described in subsections (g)(1) through (g)(4) of this section</w:delText>
        </w:r>
        <w:r w:rsidRPr="00636E47" w:rsidDel="008321E5">
          <w:rPr>
            <w:rFonts w:ascii="Times New Roman" w:eastAsia="Times New Roman" w:hAnsi="Times New Roman"/>
            <w:sz w:val="24"/>
            <w:szCs w:val="24"/>
          </w:rPr>
          <w:delText>.</w:delText>
        </w:r>
      </w:del>
    </w:p>
    <w:p w:rsidR="00873B9A" w:rsidRDefault="00873B9A" w:rsidP="00873B9A">
      <w:pPr>
        <w:pStyle w:val="NoSpacing"/>
        <w:jc w:val="both"/>
        <w:rPr>
          <w:rFonts w:ascii="Times New Roman" w:hAnsi="Times New Roman" w:cs="Times New Roman"/>
          <w:sz w:val="24"/>
          <w:szCs w:val="24"/>
        </w:rPr>
      </w:pPr>
    </w:p>
    <w:p w:rsidR="00873B9A" w:rsidRPr="00FF5F94" w:rsidRDefault="00873B9A" w:rsidP="00873B9A">
      <w:pPr>
        <w:pStyle w:val="NoSpacing"/>
        <w:jc w:val="both"/>
        <w:rPr>
          <w:rFonts w:ascii="Times New Roman" w:hAnsi="Times New Roman" w:cs="Times New Roman"/>
          <w:sz w:val="24"/>
          <w:szCs w:val="24"/>
        </w:rPr>
      </w:pPr>
      <w:r w:rsidRPr="00FF5F94">
        <w:rPr>
          <w:rFonts w:ascii="Times New Roman" w:hAnsi="Times New Roman" w:cs="Times New Roman"/>
          <w:sz w:val="24"/>
          <w:szCs w:val="24"/>
        </w:rPr>
        <w:t xml:space="preserve">Proposed </w:t>
      </w:r>
      <w:r>
        <w:rPr>
          <w:rFonts w:ascii="Times New Roman" w:hAnsi="Times New Roman" w:cs="Times New Roman"/>
          <w:sz w:val="24"/>
          <w:szCs w:val="24"/>
        </w:rPr>
        <w:t xml:space="preserve">Amendment of </w:t>
      </w:r>
      <w:r w:rsidRPr="00FF5F94">
        <w:rPr>
          <w:rFonts w:ascii="Times New Roman" w:hAnsi="Times New Roman" w:cs="Times New Roman"/>
          <w:sz w:val="24"/>
          <w:szCs w:val="24"/>
        </w:rPr>
        <w:t xml:space="preserve">Section </w:t>
      </w:r>
      <w:r w:rsidRPr="00625FCA">
        <w:rPr>
          <w:rFonts w:ascii="Times New Roman" w:hAnsi="Times New Roman" w:cs="Times New Roman"/>
          <w:sz w:val="24"/>
          <w:szCs w:val="24"/>
        </w:rPr>
        <w:t>15497</w:t>
      </w:r>
      <w:r w:rsidRPr="00FF5F94">
        <w:rPr>
          <w:rFonts w:ascii="Times New Roman" w:hAnsi="Times New Roman" w:cs="Times New Roman"/>
          <w:sz w:val="24"/>
          <w:szCs w:val="24"/>
        </w:rPr>
        <w:t>:</w:t>
      </w:r>
    </w:p>
    <w:p w:rsidR="000C6009" w:rsidRPr="0056624B" w:rsidRDefault="0056624B" w:rsidP="0056624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Insert “thirty” before “30” in subdivision (a).</w:t>
      </w:r>
    </w:p>
    <w:p w:rsidR="000C6009" w:rsidRPr="00FF5F94" w:rsidRDefault="000C6009" w:rsidP="000C6009">
      <w:pPr>
        <w:pStyle w:val="BodyText3"/>
        <w:widowControl w:val="0"/>
      </w:pPr>
    </w:p>
    <w:p w:rsidR="000C6009" w:rsidRPr="00FF5F94" w:rsidRDefault="000C6009" w:rsidP="00477D85">
      <w:pPr>
        <w:pStyle w:val="NoSpacing"/>
        <w:jc w:val="both"/>
        <w:rPr>
          <w:rFonts w:ascii="Times New Roman" w:hAnsi="Times New Roman" w:cs="Times New Roman"/>
          <w:sz w:val="24"/>
          <w:szCs w:val="24"/>
        </w:rPr>
      </w:pPr>
    </w:p>
    <w:sectPr w:rsidR="000C6009" w:rsidRPr="00FF5F94" w:rsidSect="00B90DD8">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72" w:rsidRDefault="00903472" w:rsidP="00E74DB6">
      <w:r>
        <w:separator/>
      </w:r>
    </w:p>
  </w:endnote>
  <w:endnote w:type="continuationSeparator" w:id="0">
    <w:p w:rsidR="00903472" w:rsidRDefault="00903472" w:rsidP="00E7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273636"/>
      <w:docPartObj>
        <w:docPartGallery w:val="Page Numbers (Bottom of Page)"/>
        <w:docPartUnique/>
      </w:docPartObj>
    </w:sdtPr>
    <w:sdtEndPr>
      <w:rPr>
        <w:noProof/>
      </w:rPr>
    </w:sdtEndPr>
    <w:sdtContent>
      <w:p w:rsidR="00E03875" w:rsidRDefault="00703AA7">
        <w:pPr>
          <w:pStyle w:val="Footer"/>
          <w:jc w:val="center"/>
        </w:pPr>
        <w:r>
          <w:fldChar w:fldCharType="begin"/>
        </w:r>
        <w:r w:rsidR="00E03875">
          <w:instrText xml:space="preserve"> PAGE   \* MERGEFORMAT </w:instrText>
        </w:r>
        <w:r>
          <w:fldChar w:fldCharType="separate"/>
        </w:r>
        <w:r w:rsidR="00542F57">
          <w:rPr>
            <w:noProof/>
          </w:rPr>
          <w:t>1</w:t>
        </w:r>
        <w:r>
          <w:rPr>
            <w:noProof/>
          </w:rPr>
          <w:fldChar w:fldCharType="end"/>
        </w:r>
      </w:p>
    </w:sdtContent>
  </w:sdt>
  <w:p w:rsidR="00314C3D" w:rsidRDefault="0031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72" w:rsidRDefault="00903472" w:rsidP="00E74DB6">
      <w:r>
        <w:separator/>
      </w:r>
    </w:p>
  </w:footnote>
  <w:footnote w:type="continuationSeparator" w:id="0">
    <w:p w:rsidR="00903472" w:rsidRDefault="00903472" w:rsidP="00E7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0B6"/>
    <w:multiLevelType w:val="hybridMultilevel"/>
    <w:tmpl w:val="414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201A1"/>
    <w:multiLevelType w:val="hybridMultilevel"/>
    <w:tmpl w:val="AC30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F7CE8"/>
    <w:multiLevelType w:val="hybridMultilevel"/>
    <w:tmpl w:val="2FECFB0E"/>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3" w15:restartNumberingAfterBreak="0">
    <w:nsid w:val="26C33DC9"/>
    <w:multiLevelType w:val="hybridMultilevel"/>
    <w:tmpl w:val="79E81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14210"/>
    <w:multiLevelType w:val="hybridMultilevel"/>
    <w:tmpl w:val="1E3AF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9379F"/>
    <w:multiLevelType w:val="hybridMultilevel"/>
    <w:tmpl w:val="22FCA5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E287CB4"/>
    <w:multiLevelType w:val="hybridMultilevel"/>
    <w:tmpl w:val="A61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16718"/>
    <w:multiLevelType w:val="hybridMultilevel"/>
    <w:tmpl w:val="C66C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3734E"/>
    <w:multiLevelType w:val="hybridMultilevel"/>
    <w:tmpl w:val="7FC2C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D92EB6"/>
    <w:multiLevelType w:val="hybridMultilevel"/>
    <w:tmpl w:val="669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E1D97"/>
    <w:multiLevelType w:val="hybridMultilevel"/>
    <w:tmpl w:val="9C54E1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E5679"/>
    <w:multiLevelType w:val="hybridMultilevel"/>
    <w:tmpl w:val="5484B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B838A4"/>
    <w:multiLevelType w:val="hybridMultilevel"/>
    <w:tmpl w:val="840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04FBE"/>
    <w:multiLevelType w:val="hybridMultilevel"/>
    <w:tmpl w:val="D7C08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335684B"/>
    <w:multiLevelType w:val="hybridMultilevel"/>
    <w:tmpl w:val="0A58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35BA8"/>
    <w:multiLevelType w:val="hybridMultilevel"/>
    <w:tmpl w:val="F06038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5D1124EF"/>
    <w:multiLevelType w:val="hybridMultilevel"/>
    <w:tmpl w:val="E9D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D2244"/>
    <w:multiLevelType w:val="hybridMultilevel"/>
    <w:tmpl w:val="8BA495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4107582"/>
    <w:multiLevelType w:val="hybridMultilevel"/>
    <w:tmpl w:val="79F8AD4C"/>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C5F5C"/>
    <w:multiLevelType w:val="hybridMultilevel"/>
    <w:tmpl w:val="5484B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DA422E"/>
    <w:multiLevelType w:val="hybridMultilevel"/>
    <w:tmpl w:val="5038FA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D286020"/>
    <w:multiLevelType w:val="hybridMultilevel"/>
    <w:tmpl w:val="FC2CB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4275AD"/>
    <w:multiLevelType w:val="hybridMultilevel"/>
    <w:tmpl w:val="676AC3BA"/>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23" w15:restartNumberingAfterBreak="0">
    <w:nsid w:val="72CB2A4D"/>
    <w:multiLevelType w:val="hybridMultilevel"/>
    <w:tmpl w:val="EC7C0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0E20F4"/>
    <w:multiLevelType w:val="hybridMultilevel"/>
    <w:tmpl w:val="ED76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10533"/>
    <w:multiLevelType w:val="hybridMultilevel"/>
    <w:tmpl w:val="556464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FD019A5"/>
    <w:multiLevelType w:val="hybridMultilevel"/>
    <w:tmpl w:val="5484BF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2"/>
  </w:num>
  <w:num w:numId="3">
    <w:abstractNumId w:val="4"/>
  </w:num>
  <w:num w:numId="4">
    <w:abstractNumId w:val="2"/>
  </w:num>
  <w:num w:numId="5">
    <w:abstractNumId w:val="3"/>
  </w:num>
  <w:num w:numId="6">
    <w:abstractNumId w:val="21"/>
  </w:num>
  <w:num w:numId="7">
    <w:abstractNumId w:val="10"/>
  </w:num>
  <w:num w:numId="8">
    <w:abstractNumId w:val="18"/>
  </w:num>
  <w:num w:numId="9">
    <w:abstractNumId w:val="11"/>
  </w:num>
  <w:num w:numId="10">
    <w:abstractNumId w:val="26"/>
  </w:num>
  <w:num w:numId="11">
    <w:abstractNumId w:val="19"/>
  </w:num>
  <w:num w:numId="12">
    <w:abstractNumId w:val="8"/>
  </w:num>
  <w:num w:numId="13">
    <w:abstractNumId w:val="17"/>
  </w:num>
  <w:num w:numId="14">
    <w:abstractNumId w:val="14"/>
  </w:num>
  <w:num w:numId="15">
    <w:abstractNumId w:val="12"/>
  </w:num>
  <w:num w:numId="16">
    <w:abstractNumId w:val="25"/>
  </w:num>
  <w:num w:numId="17">
    <w:abstractNumId w:val="16"/>
  </w:num>
  <w:num w:numId="18">
    <w:abstractNumId w:val="20"/>
  </w:num>
  <w:num w:numId="19">
    <w:abstractNumId w:val="0"/>
  </w:num>
  <w:num w:numId="20">
    <w:abstractNumId w:val="15"/>
  </w:num>
  <w:num w:numId="21">
    <w:abstractNumId w:val="6"/>
  </w:num>
  <w:num w:numId="22">
    <w:abstractNumId w:val="5"/>
  </w:num>
  <w:num w:numId="23">
    <w:abstractNumId w:val="13"/>
  </w:num>
  <w:num w:numId="24">
    <w:abstractNumId w:val="9"/>
  </w:num>
  <w:num w:numId="25">
    <w:abstractNumId w:val="1"/>
  </w:num>
  <w:num w:numId="26">
    <w:abstractNumId w:val="23"/>
  </w:num>
  <w:num w:numId="2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752C26E-2ABD-4965-AA83-5EB8D82B42AB}"/>
    <w:docVar w:name="dgnword-eventsink" w:val="423198000"/>
  </w:docVars>
  <w:rsids>
    <w:rsidRoot w:val="003E33B2"/>
    <w:rsid w:val="00007D1A"/>
    <w:rsid w:val="00022FB6"/>
    <w:rsid w:val="0003739B"/>
    <w:rsid w:val="00056B8B"/>
    <w:rsid w:val="00065A5D"/>
    <w:rsid w:val="000C1CB8"/>
    <w:rsid w:val="000C6009"/>
    <w:rsid w:val="000F04D9"/>
    <w:rsid w:val="00113306"/>
    <w:rsid w:val="00120A37"/>
    <w:rsid w:val="00127D1A"/>
    <w:rsid w:val="00131F76"/>
    <w:rsid w:val="00164639"/>
    <w:rsid w:val="001D0C52"/>
    <w:rsid w:val="001D1F80"/>
    <w:rsid w:val="001D607A"/>
    <w:rsid w:val="001F0124"/>
    <w:rsid w:val="001F0895"/>
    <w:rsid w:val="001F194B"/>
    <w:rsid w:val="002120FF"/>
    <w:rsid w:val="002432D4"/>
    <w:rsid w:val="00280C0E"/>
    <w:rsid w:val="00282C82"/>
    <w:rsid w:val="00293CF9"/>
    <w:rsid w:val="002B3D50"/>
    <w:rsid w:val="002E0811"/>
    <w:rsid w:val="002E31E1"/>
    <w:rsid w:val="00314C3D"/>
    <w:rsid w:val="0033468D"/>
    <w:rsid w:val="00346F1D"/>
    <w:rsid w:val="0035028F"/>
    <w:rsid w:val="0035746B"/>
    <w:rsid w:val="003709B5"/>
    <w:rsid w:val="0037461D"/>
    <w:rsid w:val="003A1642"/>
    <w:rsid w:val="003A167C"/>
    <w:rsid w:val="003B33BB"/>
    <w:rsid w:val="003E33B2"/>
    <w:rsid w:val="00423D44"/>
    <w:rsid w:val="004253DC"/>
    <w:rsid w:val="00426E90"/>
    <w:rsid w:val="00435C0B"/>
    <w:rsid w:val="00446CC9"/>
    <w:rsid w:val="00477D85"/>
    <w:rsid w:val="00487EDC"/>
    <w:rsid w:val="004952DE"/>
    <w:rsid w:val="004A234B"/>
    <w:rsid w:val="004A6142"/>
    <w:rsid w:val="004C7D71"/>
    <w:rsid w:val="004D488C"/>
    <w:rsid w:val="004E2226"/>
    <w:rsid w:val="00507411"/>
    <w:rsid w:val="00533610"/>
    <w:rsid w:val="00542F57"/>
    <w:rsid w:val="005575EA"/>
    <w:rsid w:val="00565B5B"/>
    <w:rsid w:val="0056624B"/>
    <w:rsid w:val="00566FC3"/>
    <w:rsid w:val="00591CE0"/>
    <w:rsid w:val="005C4232"/>
    <w:rsid w:val="005D3D0F"/>
    <w:rsid w:val="005F0DCB"/>
    <w:rsid w:val="006013D1"/>
    <w:rsid w:val="00625FCA"/>
    <w:rsid w:val="00636E47"/>
    <w:rsid w:val="0064313F"/>
    <w:rsid w:val="006643D7"/>
    <w:rsid w:val="00676D7E"/>
    <w:rsid w:val="00686E47"/>
    <w:rsid w:val="006D00EC"/>
    <w:rsid w:val="006E3314"/>
    <w:rsid w:val="006F74B0"/>
    <w:rsid w:val="00703AA7"/>
    <w:rsid w:val="00730124"/>
    <w:rsid w:val="007375C8"/>
    <w:rsid w:val="00744D7E"/>
    <w:rsid w:val="00774BBF"/>
    <w:rsid w:val="007A11FB"/>
    <w:rsid w:val="007C22F7"/>
    <w:rsid w:val="007D1EA9"/>
    <w:rsid w:val="007D2B06"/>
    <w:rsid w:val="007F1C91"/>
    <w:rsid w:val="007F3257"/>
    <w:rsid w:val="00800F11"/>
    <w:rsid w:val="00826571"/>
    <w:rsid w:val="008321E5"/>
    <w:rsid w:val="0084507B"/>
    <w:rsid w:val="008547BC"/>
    <w:rsid w:val="00866C3F"/>
    <w:rsid w:val="00873B9A"/>
    <w:rsid w:val="0088260B"/>
    <w:rsid w:val="008B3225"/>
    <w:rsid w:val="008B7E79"/>
    <w:rsid w:val="008C6B43"/>
    <w:rsid w:val="008D43AF"/>
    <w:rsid w:val="008E2C50"/>
    <w:rsid w:val="008F113C"/>
    <w:rsid w:val="00903472"/>
    <w:rsid w:val="00921770"/>
    <w:rsid w:val="00962DE7"/>
    <w:rsid w:val="009719C4"/>
    <w:rsid w:val="00971EF9"/>
    <w:rsid w:val="00981FE3"/>
    <w:rsid w:val="0098468E"/>
    <w:rsid w:val="009B6B25"/>
    <w:rsid w:val="009E191C"/>
    <w:rsid w:val="009F6274"/>
    <w:rsid w:val="00A241C1"/>
    <w:rsid w:val="00A34013"/>
    <w:rsid w:val="00A42521"/>
    <w:rsid w:val="00A66224"/>
    <w:rsid w:val="00A772FE"/>
    <w:rsid w:val="00A8279B"/>
    <w:rsid w:val="00A8520C"/>
    <w:rsid w:val="00A97E59"/>
    <w:rsid w:val="00AA47CF"/>
    <w:rsid w:val="00AB0F13"/>
    <w:rsid w:val="00AE2810"/>
    <w:rsid w:val="00AF335A"/>
    <w:rsid w:val="00B0756D"/>
    <w:rsid w:val="00B238EA"/>
    <w:rsid w:val="00B53A0D"/>
    <w:rsid w:val="00B61368"/>
    <w:rsid w:val="00B90DD8"/>
    <w:rsid w:val="00BB5290"/>
    <w:rsid w:val="00BB5914"/>
    <w:rsid w:val="00BD584C"/>
    <w:rsid w:val="00BE22CF"/>
    <w:rsid w:val="00BF0977"/>
    <w:rsid w:val="00C20528"/>
    <w:rsid w:val="00C21949"/>
    <w:rsid w:val="00C320EF"/>
    <w:rsid w:val="00C37F8C"/>
    <w:rsid w:val="00CA21E2"/>
    <w:rsid w:val="00CA2349"/>
    <w:rsid w:val="00CB2516"/>
    <w:rsid w:val="00CD0BD1"/>
    <w:rsid w:val="00CD53C4"/>
    <w:rsid w:val="00CE26DE"/>
    <w:rsid w:val="00D012DF"/>
    <w:rsid w:val="00D039FF"/>
    <w:rsid w:val="00D06AB3"/>
    <w:rsid w:val="00D14BD2"/>
    <w:rsid w:val="00D44E43"/>
    <w:rsid w:val="00D46A25"/>
    <w:rsid w:val="00D46F5C"/>
    <w:rsid w:val="00D609F5"/>
    <w:rsid w:val="00D66B5A"/>
    <w:rsid w:val="00D712EA"/>
    <w:rsid w:val="00DA51E6"/>
    <w:rsid w:val="00DB763A"/>
    <w:rsid w:val="00DE35F7"/>
    <w:rsid w:val="00E03875"/>
    <w:rsid w:val="00E270B8"/>
    <w:rsid w:val="00E354D9"/>
    <w:rsid w:val="00E74DB6"/>
    <w:rsid w:val="00F01791"/>
    <w:rsid w:val="00F02C89"/>
    <w:rsid w:val="00F7552B"/>
    <w:rsid w:val="00F763C2"/>
    <w:rsid w:val="00F95F01"/>
    <w:rsid w:val="00FB0036"/>
    <w:rsid w:val="00FC0151"/>
    <w:rsid w:val="00FE5069"/>
    <w:rsid w:val="00FE614A"/>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72D68-2439-42B8-B041-2738D22D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21E5"/>
    <w:pPr>
      <w:jc w:val="center"/>
      <w:outlineLvl w:val="0"/>
    </w:pPr>
    <w:rPr>
      <w:b/>
    </w:rPr>
  </w:style>
  <w:style w:type="paragraph" w:styleId="Heading2">
    <w:name w:val="heading 2"/>
    <w:basedOn w:val="Normal"/>
    <w:next w:val="Normal"/>
    <w:link w:val="Heading2Char"/>
    <w:qFormat/>
    <w:rsid w:val="008321E5"/>
    <w:pPr>
      <w:jc w:val="center"/>
      <w:outlineLvl w:val="1"/>
    </w:pPr>
    <w:rPr>
      <w:b/>
    </w:rPr>
  </w:style>
  <w:style w:type="paragraph" w:styleId="Heading3">
    <w:name w:val="heading 3"/>
    <w:basedOn w:val="BodyText3"/>
    <w:next w:val="Normal"/>
    <w:link w:val="Heading3Char"/>
    <w:uiPriority w:val="9"/>
    <w:unhideWhenUsed/>
    <w:qFormat/>
    <w:rsid w:val="008321E5"/>
    <w:pPr>
      <w:widowControl w:val="0"/>
      <w:tabs>
        <w:tab w:val="clear" w:pos="2160"/>
        <w:tab w:val="left" w:pos="0"/>
      </w:tabs>
      <w:outlineLvl w:val="2"/>
    </w:pPr>
    <w:rPr>
      <w:b/>
    </w:rPr>
  </w:style>
  <w:style w:type="paragraph" w:styleId="Heading4">
    <w:name w:val="heading 4"/>
    <w:basedOn w:val="BodyText3"/>
    <w:next w:val="Normal"/>
    <w:link w:val="Heading4Char"/>
    <w:uiPriority w:val="9"/>
    <w:unhideWhenUsed/>
    <w:qFormat/>
    <w:rsid w:val="008321E5"/>
    <w:pPr>
      <w:widowControl w:val="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3B2"/>
    <w:pPr>
      <w:spacing w:after="0" w:line="240" w:lineRule="auto"/>
    </w:pPr>
  </w:style>
  <w:style w:type="paragraph" w:styleId="ListParagraph">
    <w:name w:val="List Paragraph"/>
    <w:basedOn w:val="Normal"/>
    <w:uiPriority w:val="34"/>
    <w:qFormat/>
    <w:rsid w:val="002432D4"/>
    <w:pPr>
      <w:ind w:left="720"/>
      <w:contextualSpacing/>
    </w:pPr>
  </w:style>
  <w:style w:type="paragraph" w:styleId="Header">
    <w:name w:val="header"/>
    <w:basedOn w:val="Normal"/>
    <w:link w:val="HeaderChar"/>
    <w:uiPriority w:val="99"/>
    <w:unhideWhenUsed/>
    <w:rsid w:val="00E74DB6"/>
    <w:pPr>
      <w:tabs>
        <w:tab w:val="center" w:pos="4680"/>
        <w:tab w:val="right" w:pos="9360"/>
      </w:tabs>
    </w:pPr>
  </w:style>
  <w:style w:type="character" w:customStyle="1" w:styleId="HeaderChar">
    <w:name w:val="Header Char"/>
    <w:basedOn w:val="DefaultParagraphFont"/>
    <w:link w:val="Header"/>
    <w:uiPriority w:val="99"/>
    <w:rsid w:val="00E74DB6"/>
  </w:style>
  <w:style w:type="paragraph" w:styleId="Footer">
    <w:name w:val="footer"/>
    <w:basedOn w:val="Normal"/>
    <w:link w:val="FooterChar"/>
    <w:uiPriority w:val="99"/>
    <w:unhideWhenUsed/>
    <w:rsid w:val="00E74DB6"/>
    <w:pPr>
      <w:tabs>
        <w:tab w:val="center" w:pos="4680"/>
        <w:tab w:val="right" w:pos="9360"/>
      </w:tabs>
    </w:pPr>
  </w:style>
  <w:style w:type="character" w:customStyle="1" w:styleId="FooterChar">
    <w:name w:val="Footer Char"/>
    <w:basedOn w:val="DefaultParagraphFont"/>
    <w:link w:val="Footer"/>
    <w:uiPriority w:val="99"/>
    <w:rsid w:val="00E74DB6"/>
  </w:style>
  <w:style w:type="character" w:styleId="CommentReference">
    <w:name w:val="annotation reference"/>
    <w:basedOn w:val="DefaultParagraphFont"/>
    <w:uiPriority w:val="99"/>
    <w:semiHidden/>
    <w:unhideWhenUsed/>
    <w:rsid w:val="00A8520C"/>
    <w:rPr>
      <w:sz w:val="16"/>
      <w:szCs w:val="16"/>
    </w:rPr>
  </w:style>
  <w:style w:type="paragraph" w:styleId="CommentText">
    <w:name w:val="annotation text"/>
    <w:basedOn w:val="Normal"/>
    <w:link w:val="CommentTextChar"/>
    <w:uiPriority w:val="99"/>
    <w:semiHidden/>
    <w:unhideWhenUsed/>
    <w:rsid w:val="00A8520C"/>
    <w:rPr>
      <w:sz w:val="20"/>
      <w:szCs w:val="20"/>
    </w:rPr>
  </w:style>
  <w:style w:type="character" w:customStyle="1" w:styleId="CommentTextChar">
    <w:name w:val="Comment Text Char"/>
    <w:basedOn w:val="DefaultParagraphFont"/>
    <w:link w:val="CommentText"/>
    <w:uiPriority w:val="99"/>
    <w:semiHidden/>
    <w:rsid w:val="00A852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520C"/>
    <w:rPr>
      <w:b/>
      <w:bCs/>
    </w:rPr>
  </w:style>
  <w:style w:type="character" w:customStyle="1" w:styleId="CommentSubjectChar">
    <w:name w:val="Comment Subject Char"/>
    <w:basedOn w:val="CommentTextChar"/>
    <w:link w:val="CommentSubject"/>
    <w:uiPriority w:val="99"/>
    <w:semiHidden/>
    <w:rsid w:val="00A852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520C"/>
    <w:rPr>
      <w:rFonts w:ascii="Tahoma" w:hAnsi="Tahoma" w:cs="Tahoma"/>
      <w:sz w:val="16"/>
      <w:szCs w:val="16"/>
    </w:rPr>
  </w:style>
  <w:style w:type="character" w:customStyle="1" w:styleId="BalloonTextChar">
    <w:name w:val="Balloon Text Char"/>
    <w:basedOn w:val="DefaultParagraphFont"/>
    <w:link w:val="BalloonText"/>
    <w:uiPriority w:val="99"/>
    <w:semiHidden/>
    <w:rsid w:val="00A8520C"/>
    <w:rPr>
      <w:rFonts w:ascii="Tahoma" w:eastAsia="Times New Roman" w:hAnsi="Tahoma" w:cs="Tahoma"/>
      <w:sz w:val="16"/>
      <w:szCs w:val="16"/>
    </w:rPr>
  </w:style>
  <w:style w:type="paragraph" w:styleId="BodyText3">
    <w:name w:val="Body Text 3"/>
    <w:basedOn w:val="Normal"/>
    <w:link w:val="BodyText3Char"/>
    <w:rsid w:val="00AE2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jc w:val="both"/>
      <w:textAlignment w:val="baseline"/>
    </w:pPr>
  </w:style>
  <w:style w:type="character" w:customStyle="1" w:styleId="BodyText3Char">
    <w:name w:val="Body Text 3 Char"/>
    <w:basedOn w:val="DefaultParagraphFont"/>
    <w:link w:val="BodyText3"/>
    <w:rsid w:val="00AE2810"/>
    <w:rPr>
      <w:rFonts w:ascii="Times New Roman" w:eastAsia="Times New Roman" w:hAnsi="Times New Roman" w:cs="Times New Roman"/>
      <w:sz w:val="24"/>
      <w:szCs w:val="24"/>
    </w:rPr>
  </w:style>
  <w:style w:type="character" w:styleId="Hyperlink">
    <w:name w:val="Hyperlink"/>
    <w:uiPriority w:val="99"/>
    <w:unhideWhenUsed/>
    <w:rsid w:val="00AE2810"/>
    <w:rPr>
      <w:color w:val="0000FF"/>
      <w:u w:val="single"/>
    </w:rPr>
  </w:style>
  <w:style w:type="character" w:customStyle="1" w:styleId="Heading2Char">
    <w:name w:val="Heading 2 Char"/>
    <w:basedOn w:val="DefaultParagraphFont"/>
    <w:link w:val="Heading2"/>
    <w:rsid w:val="008321E5"/>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rsid w:val="002B3D50"/>
    <w:rPr>
      <w:color w:val="954F72" w:themeColor="followedHyperlink"/>
      <w:u w:val="single"/>
    </w:rPr>
  </w:style>
  <w:style w:type="paragraph" w:styleId="Revision">
    <w:name w:val="Revision"/>
    <w:hidden/>
    <w:uiPriority w:val="99"/>
    <w:semiHidden/>
    <w:rsid w:val="00BF097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21E5"/>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321E5"/>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8321E5"/>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F140-FD6F-4192-BD41-380542B2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Villalovos</dc:creator>
  <cp:lastModifiedBy>Takimoto, Jordan@DIR</cp:lastModifiedBy>
  <cp:revision>5</cp:revision>
  <cp:lastPrinted>2015-03-16T15:59:00Z</cp:lastPrinted>
  <dcterms:created xsi:type="dcterms:W3CDTF">2016-07-26T23:08:00Z</dcterms:created>
  <dcterms:modified xsi:type="dcterms:W3CDTF">2020-04-15T20:26:00Z</dcterms:modified>
</cp:coreProperties>
</file>